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E2" w:rsidRDefault="00F61243">
      <w:r>
        <w:rPr>
          <w:rFonts w:ascii="Arial" w:hAnsi="Arial" w:cs="Arial"/>
          <w:noProof/>
          <w:color w:val="0000FF"/>
          <w:bdr w:val="none" w:sz="0" w:space="0" w:color="auto" w:frame="1"/>
          <w:shd w:val="clear" w:color="auto" w:fill="222222"/>
          <w:lang w:eastAsia="sk-SK"/>
        </w:rPr>
        <w:drawing>
          <wp:inline distT="0" distB="0" distL="0" distR="0">
            <wp:extent cx="5772150" cy="2381250"/>
            <wp:effectExtent l="0" t="0" r="0" b="0"/>
            <wp:docPr id="5" name="Obrázok 5" descr="https://lh6.googleusercontent.com/-DiQQKswdq-w/AAAAAAAAAAI/AAAAAAAAABA/tp29yySiSRw/s0-c-k-no-ns/photo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DiQQKswdq-w/AAAAAAAAAAI/AAAAAAAAABA/tp29yySiSRw/s0-c-k-no-ns/photo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1C" w:rsidRPr="00FD3A1C" w:rsidRDefault="00FD3A1C" w:rsidP="001055D1">
      <w:pPr>
        <w:pStyle w:val="Nzov"/>
        <w:ind w:left="-142" w:right="-143"/>
        <w:rPr>
          <w:rFonts w:ascii="Verdana" w:hAnsi="Verdana"/>
          <w:color w:val="1F497D" w:themeColor="text2"/>
          <w:szCs w:val="40"/>
        </w:rPr>
      </w:pPr>
    </w:p>
    <w:p w:rsidR="006B5354" w:rsidRDefault="001055D1" w:rsidP="001055D1">
      <w:pPr>
        <w:pStyle w:val="Nzov"/>
        <w:ind w:left="-142" w:right="-143"/>
        <w:rPr>
          <w:rFonts w:ascii="Verdana" w:hAnsi="Verdana"/>
          <w:color w:val="1F497D" w:themeColor="text2"/>
          <w:sz w:val="52"/>
          <w:szCs w:val="52"/>
        </w:rPr>
      </w:pPr>
      <w:r w:rsidRPr="00FD3A1C">
        <w:rPr>
          <w:rFonts w:ascii="Verdana" w:hAnsi="Verdana"/>
          <w:color w:val="1F497D" w:themeColor="text2"/>
          <w:sz w:val="52"/>
          <w:szCs w:val="52"/>
        </w:rPr>
        <w:t>INFORMÁCIA  PRE  VEREJNOSŤ</w:t>
      </w:r>
    </w:p>
    <w:p w:rsidR="00FD3A1C" w:rsidRPr="00FD3A1C" w:rsidRDefault="00FD3A1C" w:rsidP="001055D1">
      <w:pPr>
        <w:pStyle w:val="Nzov"/>
        <w:ind w:left="-142" w:right="-143"/>
        <w:rPr>
          <w:rFonts w:ascii="Verdana" w:hAnsi="Verdana"/>
          <w:color w:val="1F497D" w:themeColor="text2"/>
          <w:sz w:val="16"/>
          <w:szCs w:val="16"/>
        </w:rPr>
      </w:pPr>
    </w:p>
    <w:p w:rsidR="006B5354" w:rsidRDefault="00FD3A1C" w:rsidP="006B5354">
      <w:pPr>
        <w:pStyle w:val="Nzov"/>
      </w:pPr>
      <w:r>
        <w:rPr>
          <w:noProof/>
          <w:lang w:eastAsia="sk-SK"/>
        </w:rPr>
        <w:drawing>
          <wp:inline distT="0" distB="0" distL="0" distR="0" wp14:anchorId="588EA8F5" wp14:editId="6007DEE0">
            <wp:extent cx="2461886" cy="10096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5330" cy="101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A1C" w:rsidRDefault="00FD3A1C" w:rsidP="00FD3A1C">
      <w:pPr>
        <w:spacing w:after="0" w:line="240" w:lineRule="auto"/>
        <w:jc w:val="center"/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</w:pPr>
    </w:p>
    <w:p w:rsidR="00FD3A1C" w:rsidRPr="00FD3A1C" w:rsidRDefault="00FD3A1C" w:rsidP="00FD3A1C">
      <w:pPr>
        <w:spacing w:after="0" w:line="240" w:lineRule="auto"/>
        <w:jc w:val="center"/>
        <w:rPr>
          <w:rFonts w:ascii="Verdana" w:hAnsi="Verdana" w:cs="Arial"/>
          <w:b/>
          <w:color w:val="002060"/>
          <w:sz w:val="32"/>
          <w:szCs w:val="32"/>
          <w:shd w:val="clear" w:color="auto" w:fill="FFFFFF"/>
        </w:rPr>
      </w:pPr>
      <w:r w:rsidRPr="00FD3A1C">
        <w:rPr>
          <w:rFonts w:ascii="Verdana" w:hAnsi="Verdana" w:cs="Arial"/>
          <w:b/>
          <w:color w:val="002060"/>
          <w:sz w:val="32"/>
          <w:szCs w:val="32"/>
          <w:shd w:val="clear" w:color="auto" w:fill="FFFFFF"/>
        </w:rPr>
        <w:t xml:space="preserve">Letisko M. R. Štefánika - </w:t>
      </w:r>
      <w:proofErr w:type="spellStart"/>
      <w:r w:rsidRPr="00FD3A1C">
        <w:rPr>
          <w:rFonts w:ascii="Verdana" w:hAnsi="Verdana" w:cs="Arial"/>
          <w:b/>
          <w:color w:val="002060"/>
          <w:sz w:val="32"/>
          <w:szCs w:val="32"/>
          <w:shd w:val="clear" w:color="auto" w:fill="FFFFFF"/>
        </w:rPr>
        <w:t>Airport</w:t>
      </w:r>
      <w:proofErr w:type="spellEnd"/>
      <w:r w:rsidRPr="00FD3A1C">
        <w:rPr>
          <w:rFonts w:ascii="Verdana" w:hAnsi="Verdana" w:cs="Arial"/>
          <w:b/>
          <w:color w:val="002060"/>
          <w:sz w:val="32"/>
          <w:szCs w:val="32"/>
          <w:shd w:val="clear" w:color="auto" w:fill="FFFFFF"/>
        </w:rPr>
        <w:t xml:space="preserve"> Bratislava, a. s. (BTS)</w:t>
      </w:r>
      <w:r w:rsidRPr="00FD3A1C">
        <w:rPr>
          <w:rStyle w:val="apple-converted-space"/>
          <w:rFonts w:ascii="Verdana" w:hAnsi="Verdana" w:cs="Arial"/>
          <w:b/>
          <w:color w:val="002060"/>
          <w:sz w:val="32"/>
          <w:szCs w:val="32"/>
          <w:shd w:val="clear" w:color="auto" w:fill="FFFFFF"/>
        </w:rPr>
        <w:t> </w:t>
      </w:r>
      <w:r w:rsidRPr="00FD3A1C">
        <w:rPr>
          <w:rFonts w:ascii="Verdana" w:hAnsi="Verdana" w:cs="Arial"/>
          <w:b/>
          <w:color w:val="002060"/>
          <w:sz w:val="32"/>
          <w:szCs w:val="32"/>
        </w:rPr>
        <w:br/>
      </w:r>
      <w:r w:rsidRPr="00FD3A1C">
        <w:rPr>
          <w:rFonts w:ascii="Verdana" w:hAnsi="Verdana" w:cs="Arial"/>
          <w:b/>
          <w:color w:val="002060"/>
          <w:sz w:val="32"/>
          <w:szCs w:val="32"/>
          <w:shd w:val="clear" w:color="auto" w:fill="FFFFFF"/>
        </w:rPr>
        <w:t>P. O. Box 160, 823 11 Bratislava 216</w:t>
      </w:r>
    </w:p>
    <w:p w:rsidR="00FD3A1C" w:rsidRPr="00FD3A1C" w:rsidRDefault="00FD3A1C" w:rsidP="00FD3A1C">
      <w:pPr>
        <w:spacing w:after="0" w:line="240" w:lineRule="auto"/>
        <w:jc w:val="center"/>
        <w:rPr>
          <w:rFonts w:ascii="Verdana" w:hAnsi="Verdana" w:cs="Arial"/>
          <w:b/>
          <w:color w:val="000000"/>
          <w:sz w:val="32"/>
          <w:szCs w:val="32"/>
          <w:shd w:val="clear" w:color="auto" w:fill="FFFFFF"/>
        </w:rPr>
      </w:pPr>
      <w:r w:rsidRPr="00FD3A1C">
        <w:rPr>
          <w:rFonts w:ascii="Verdana" w:hAnsi="Verdana" w:cs="Arial"/>
          <w:b/>
          <w:color w:val="002060"/>
          <w:sz w:val="32"/>
          <w:szCs w:val="32"/>
          <w:shd w:val="clear" w:color="auto" w:fill="FFFFFF"/>
        </w:rPr>
        <w:t>Slovenská republika</w:t>
      </w:r>
    </w:p>
    <w:p w:rsidR="00FD3A1C" w:rsidRPr="00FD3A1C" w:rsidRDefault="00FD3A1C" w:rsidP="00FD3A1C">
      <w:pPr>
        <w:spacing w:after="0" w:line="240" w:lineRule="auto"/>
        <w:jc w:val="center"/>
        <w:rPr>
          <w:rFonts w:ascii="Verdana" w:hAnsi="Verdana" w:cs="Arial"/>
          <w:b/>
          <w:color w:val="000000"/>
          <w:sz w:val="32"/>
          <w:szCs w:val="32"/>
          <w:shd w:val="clear" w:color="auto" w:fill="FFFFFF"/>
        </w:rPr>
      </w:pPr>
    </w:p>
    <w:p w:rsidR="00FD3A1C" w:rsidRDefault="00FD3A1C" w:rsidP="00FD3A1C">
      <w:pPr>
        <w:jc w:val="center"/>
        <w:rPr>
          <w:rFonts w:ascii="Verdana" w:hAnsi="Verdana"/>
          <w:sz w:val="28"/>
          <w:szCs w:val="28"/>
        </w:rPr>
      </w:pPr>
    </w:p>
    <w:p w:rsidR="006B5354" w:rsidRPr="001055D1" w:rsidRDefault="006B5354" w:rsidP="00FD3A1C">
      <w:pPr>
        <w:jc w:val="center"/>
        <w:rPr>
          <w:rFonts w:ascii="Verdana" w:hAnsi="Verdana"/>
          <w:noProof/>
          <w:sz w:val="28"/>
          <w:szCs w:val="28"/>
        </w:rPr>
      </w:pPr>
      <w:r w:rsidRPr="001055D1">
        <w:rPr>
          <w:rFonts w:ascii="Verdana" w:hAnsi="Verdana"/>
          <w:sz w:val="28"/>
          <w:szCs w:val="28"/>
        </w:rPr>
        <w:t xml:space="preserve">vypracované v zmysle  požiadaviek  </w:t>
      </w:r>
      <w:r w:rsidR="001055D1" w:rsidRPr="001055D1">
        <w:rPr>
          <w:rFonts w:ascii="Verdana" w:hAnsi="Verdana"/>
          <w:sz w:val="28"/>
          <w:szCs w:val="28"/>
        </w:rPr>
        <w:t xml:space="preserve">§15  ods. 2 a 3 </w:t>
      </w:r>
      <w:r w:rsidRPr="001055D1">
        <w:rPr>
          <w:rFonts w:ascii="Verdana" w:hAnsi="Verdana"/>
          <w:sz w:val="28"/>
          <w:szCs w:val="28"/>
        </w:rPr>
        <w:t xml:space="preserve">zákona </w:t>
      </w:r>
      <w:r w:rsidR="001055D1">
        <w:rPr>
          <w:rFonts w:ascii="Verdana" w:hAnsi="Verdana"/>
          <w:sz w:val="28"/>
          <w:szCs w:val="28"/>
        </w:rPr>
        <w:t xml:space="preserve">     </w:t>
      </w:r>
      <w:r w:rsidRPr="001055D1">
        <w:rPr>
          <w:rFonts w:ascii="Verdana" w:hAnsi="Verdana"/>
          <w:sz w:val="28"/>
          <w:szCs w:val="28"/>
        </w:rPr>
        <w:t xml:space="preserve">č. 128/2015 Z. z. </w:t>
      </w:r>
      <w:r w:rsidR="003F43A5" w:rsidRPr="001055D1">
        <w:rPr>
          <w:rFonts w:ascii="Verdana" w:hAnsi="Verdana"/>
          <w:sz w:val="28"/>
          <w:szCs w:val="28"/>
        </w:rPr>
        <w:t xml:space="preserve"> </w:t>
      </w:r>
      <w:r w:rsidRPr="001055D1">
        <w:rPr>
          <w:rFonts w:ascii="Verdana" w:hAnsi="Verdana"/>
          <w:sz w:val="28"/>
          <w:szCs w:val="28"/>
        </w:rPr>
        <w:t xml:space="preserve">o prevencii závažných priemyselných havárií a o zmene a doplnení niektorých zákonov </w:t>
      </w:r>
    </w:p>
    <w:p w:rsidR="003F43A5" w:rsidRDefault="003F43A5" w:rsidP="006B5354">
      <w:pPr>
        <w:rPr>
          <w:noProof/>
        </w:rPr>
      </w:pPr>
    </w:p>
    <w:p w:rsidR="001055D1" w:rsidRDefault="001055D1" w:rsidP="006B5354">
      <w:pPr>
        <w:rPr>
          <w:noProof/>
        </w:rPr>
      </w:pPr>
    </w:p>
    <w:p w:rsidR="001055D1" w:rsidRDefault="001055D1" w:rsidP="006B5354">
      <w:pPr>
        <w:rPr>
          <w:noProof/>
        </w:rPr>
      </w:pPr>
    </w:p>
    <w:p w:rsidR="006B5354" w:rsidRPr="003F43A5" w:rsidRDefault="00FD3A1C" w:rsidP="003F43A5">
      <w:pPr>
        <w:jc w:val="center"/>
        <w:rPr>
          <w:b/>
          <w:noProof/>
          <w:sz w:val="28"/>
          <w:szCs w:val="28"/>
        </w:rPr>
        <w:sectPr w:rsidR="006B5354" w:rsidRPr="003F43A5" w:rsidSect="001055D1">
          <w:footerReference w:type="default" r:id="rId10"/>
          <w:pgSz w:w="11907" w:h="16840" w:code="9"/>
          <w:pgMar w:top="1134" w:right="1418" w:bottom="1418" w:left="1418" w:header="567" w:footer="567" w:gutter="0"/>
          <w:cols w:space="708"/>
          <w:docGrid w:linePitch="299"/>
        </w:sectPr>
      </w:pPr>
      <w:r>
        <w:rPr>
          <w:b/>
          <w:sz w:val="28"/>
          <w:szCs w:val="28"/>
        </w:rPr>
        <w:t>Bratislava</w:t>
      </w:r>
      <w:r w:rsidR="006B5354" w:rsidRPr="003F43A5">
        <w:rPr>
          <w:b/>
          <w:sz w:val="28"/>
          <w:szCs w:val="28"/>
        </w:rPr>
        <w:t>,  20</w:t>
      </w:r>
      <w:r w:rsidR="00CA0032">
        <w:rPr>
          <w:b/>
          <w:sz w:val="28"/>
          <w:szCs w:val="28"/>
        </w:rPr>
        <w:t>2</w:t>
      </w:r>
      <w:bookmarkStart w:id="0" w:name="_GoBack"/>
      <w:bookmarkEnd w:id="0"/>
      <w:r w:rsidR="00CA0032">
        <w:rPr>
          <w:b/>
          <w:sz w:val="28"/>
          <w:szCs w:val="28"/>
        </w:rPr>
        <w:t>0</w:t>
      </w:r>
    </w:p>
    <w:p w:rsidR="00D96D0A" w:rsidRPr="0058496B" w:rsidRDefault="00FD3A1C" w:rsidP="00FD3A1C">
      <w:pPr>
        <w:spacing w:after="0" w:line="240" w:lineRule="auto"/>
        <w:jc w:val="both"/>
        <w:rPr>
          <w:rFonts w:ascii="Verdana" w:hAnsi="Verdana"/>
        </w:rPr>
      </w:pPr>
      <w:r>
        <w:rPr>
          <w:noProof/>
          <w:lang w:eastAsia="sk-SK"/>
        </w:rPr>
        <w:lastRenderedPageBreak/>
        <w:drawing>
          <wp:inline distT="0" distB="0" distL="0" distR="0" wp14:anchorId="0839AE95" wp14:editId="27EB421A">
            <wp:extent cx="975464" cy="4000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1222" cy="44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="001055D1" w:rsidRPr="0058496B">
        <w:rPr>
          <w:rFonts w:ascii="Verdana" w:hAnsi="Verdana"/>
        </w:rPr>
        <w:t xml:space="preserve">Spoločnosť </w:t>
      </w:r>
      <w:r w:rsidRPr="0058496B">
        <w:rPr>
          <w:rFonts w:ascii="Verdana" w:hAnsi="Verdana" w:cs="Arial"/>
          <w:shd w:val="clear" w:color="auto" w:fill="FFFFFF"/>
        </w:rPr>
        <w:t xml:space="preserve">Letisko M. R. Štefánika - </w:t>
      </w:r>
      <w:proofErr w:type="spellStart"/>
      <w:r w:rsidRPr="0058496B">
        <w:rPr>
          <w:rFonts w:ascii="Verdana" w:hAnsi="Verdana" w:cs="Arial"/>
          <w:shd w:val="clear" w:color="auto" w:fill="FFFFFF"/>
        </w:rPr>
        <w:t>Airport</w:t>
      </w:r>
      <w:proofErr w:type="spellEnd"/>
      <w:r w:rsidRPr="0058496B">
        <w:rPr>
          <w:rFonts w:ascii="Verdana" w:hAnsi="Verdana" w:cs="Arial"/>
          <w:shd w:val="clear" w:color="auto" w:fill="FFFFFF"/>
        </w:rPr>
        <w:t xml:space="preserve"> Bratislava, a. s. (BTS), </w:t>
      </w:r>
      <w:r w:rsidRPr="0058496B">
        <w:rPr>
          <w:rFonts w:ascii="Verdana" w:hAnsi="Verdana" w:cs="Arial"/>
        </w:rPr>
        <w:br/>
      </w:r>
      <w:r w:rsidRPr="0058496B">
        <w:rPr>
          <w:rFonts w:ascii="Verdana" w:hAnsi="Verdana" w:cs="Arial"/>
          <w:shd w:val="clear" w:color="auto" w:fill="FFFFFF"/>
        </w:rPr>
        <w:t xml:space="preserve">P. O. Box 160, 823 11 Bratislava 216,Slovenská republika </w:t>
      </w:r>
      <w:r w:rsidR="001055D1" w:rsidRPr="0058496B">
        <w:rPr>
          <w:rFonts w:ascii="Verdana" w:hAnsi="Verdana"/>
        </w:rPr>
        <w:t xml:space="preserve">so sídlom </w:t>
      </w:r>
      <w:r w:rsidRPr="0058496B">
        <w:rPr>
          <w:rFonts w:ascii="Verdana" w:hAnsi="Verdana" w:cs="Arial"/>
          <w:shd w:val="clear" w:color="auto" w:fill="FFFFFF"/>
        </w:rPr>
        <w:t>Letisko M. R. Štefánika, Bratislava 22,</w:t>
      </w:r>
      <w:r w:rsidR="001055D1" w:rsidRPr="0058496B">
        <w:rPr>
          <w:rFonts w:ascii="Verdana" w:hAnsi="Verdana"/>
        </w:rPr>
        <w:t xml:space="preserve"> ako spoločnosť zaradená  pod zákon č. 128/2015 Z. z. </w:t>
      </w:r>
      <w:r w:rsidRPr="0058496B">
        <w:rPr>
          <w:rFonts w:ascii="Verdana" w:hAnsi="Verdana"/>
        </w:rPr>
        <w:t xml:space="preserve">         </w:t>
      </w:r>
      <w:r w:rsidR="001055D1" w:rsidRPr="0058496B">
        <w:rPr>
          <w:rFonts w:ascii="Verdana" w:hAnsi="Verdana"/>
        </w:rPr>
        <w:t>o prevencii závažných priemyselných havárií a o zmene a doplnení niektorých zákonov (</w:t>
      </w:r>
      <w:r w:rsidR="00305968" w:rsidRPr="0058496B">
        <w:rPr>
          <w:rFonts w:ascii="Verdana" w:hAnsi="Verdana"/>
        </w:rPr>
        <w:t>ď</w:t>
      </w:r>
      <w:r w:rsidR="001055D1" w:rsidRPr="0058496B">
        <w:rPr>
          <w:rFonts w:ascii="Verdana" w:hAnsi="Verdana"/>
        </w:rPr>
        <w:t>alej len „zákon o prevencii ZPH“)</w:t>
      </w:r>
      <w:r w:rsidR="00305968" w:rsidRPr="0058496B">
        <w:rPr>
          <w:rFonts w:ascii="Verdana" w:hAnsi="Verdana"/>
        </w:rPr>
        <w:t xml:space="preserve"> </w:t>
      </w:r>
      <w:r w:rsidR="001055D1" w:rsidRPr="0058496B">
        <w:rPr>
          <w:rFonts w:ascii="Verdana" w:hAnsi="Verdana"/>
        </w:rPr>
        <w:t>podala aktualizované oznámenie o zaradení podniku</w:t>
      </w:r>
      <w:r w:rsidR="00305968" w:rsidRPr="0058496B">
        <w:rPr>
          <w:rFonts w:ascii="Verdana" w:hAnsi="Verdana"/>
        </w:rPr>
        <w:t xml:space="preserve"> </w:t>
      </w:r>
      <w:r w:rsidR="001D0E3E" w:rsidRPr="0058496B">
        <w:rPr>
          <w:rFonts w:ascii="Verdana" w:hAnsi="Verdana"/>
        </w:rPr>
        <w:t xml:space="preserve">(ďalej len „oznámenie“) </w:t>
      </w:r>
      <w:r w:rsidR="0058496B" w:rsidRPr="0058496B">
        <w:rPr>
          <w:rFonts w:ascii="Verdana" w:hAnsi="Verdana"/>
        </w:rPr>
        <w:t xml:space="preserve">v zmysle požiadaviek zákona o prevencii ZPH  </w:t>
      </w:r>
      <w:r w:rsidR="00305968" w:rsidRPr="0058496B">
        <w:rPr>
          <w:rFonts w:ascii="Verdana" w:hAnsi="Verdana"/>
        </w:rPr>
        <w:t xml:space="preserve">na Okresný úrad </w:t>
      </w:r>
      <w:r w:rsidRPr="0058496B">
        <w:rPr>
          <w:rFonts w:ascii="Verdana" w:hAnsi="Verdana"/>
        </w:rPr>
        <w:t>Bratislava</w:t>
      </w:r>
      <w:r w:rsidR="0058496B" w:rsidRPr="0058496B">
        <w:rPr>
          <w:rFonts w:ascii="Verdana" w:hAnsi="Verdana"/>
        </w:rPr>
        <w:t xml:space="preserve"> – Odbor starostlivosti o životné prostredie, </w:t>
      </w:r>
      <w:r w:rsidR="0058496B" w:rsidRPr="0058496B">
        <w:rPr>
          <w:rFonts w:ascii="Verdana" w:hAnsi="Verdana" w:cs="Arial"/>
          <w:color w:val="222222"/>
          <w:shd w:val="clear" w:color="auto" w:fill="FFFFFF"/>
        </w:rPr>
        <w:t>Tomášikova 3349/46, 831 03 Bratislava</w:t>
      </w:r>
      <w:r w:rsidR="00D96D0A" w:rsidRPr="0058496B">
        <w:rPr>
          <w:rFonts w:ascii="Verdana" w:hAnsi="Verdana"/>
        </w:rPr>
        <w:t>.</w:t>
      </w:r>
    </w:p>
    <w:p w:rsidR="00D96D0A" w:rsidRPr="00FD3A1C" w:rsidRDefault="00D96D0A" w:rsidP="00D96D0A">
      <w:pPr>
        <w:spacing w:after="0" w:line="240" w:lineRule="auto"/>
        <w:ind w:right="1"/>
        <w:jc w:val="both"/>
        <w:rPr>
          <w:rFonts w:ascii="Verdana" w:hAnsi="Verdana"/>
        </w:rPr>
      </w:pPr>
    </w:p>
    <w:p w:rsidR="00305968" w:rsidRPr="00FD3A1C" w:rsidRDefault="00305968" w:rsidP="00D96D0A">
      <w:pPr>
        <w:spacing w:after="0" w:line="240" w:lineRule="auto"/>
        <w:ind w:right="1"/>
        <w:jc w:val="both"/>
        <w:rPr>
          <w:rFonts w:ascii="Verdana" w:hAnsi="Verdana"/>
        </w:rPr>
      </w:pPr>
      <w:r w:rsidRPr="00FD3A1C">
        <w:rPr>
          <w:rFonts w:ascii="Verdana" w:hAnsi="Verdana"/>
        </w:rPr>
        <w:t>Zákon o prevencii ZPH vo svojom  §15 Informácie pre verejnosť  požaduje po prevádzkovateľovi zaradeného podniku, aby zabezpečil trvalý prístup verejnosti       k informáciám o podniku podľa prílohy č. 2 tohto zákona.</w:t>
      </w:r>
    </w:p>
    <w:p w:rsidR="00D96D0A" w:rsidRPr="00FD3A1C" w:rsidRDefault="00D96D0A" w:rsidP="00D96D0A">
      <w:pPr>
        <w:spacing w:after="0" w:line="240" w:lineRule="auto"/>
        <w:ind w:right="1"/>
        <w:jc w:val="both"/>
        <w:rPr>
          <w:rFonts w:ascii="Verdana" w:hAnsi="Verdana"/>
        </w:rPr>
      </w:pPr>
    </w:p>
    <w:p w:rsidR="00305968" w:rsidRDefault="00305968" w:rsidP="00D96D0A">
      <w:pPr>
        <w:spacing w:after="0" w:line="240" w:lineRule="auto"/>
        <w:ind w:right="1"/>
        <w:jc w:val="both"/>
        <w:rPr>
          <w:rFonts w:ascii="Verdana" w:hAnsi="Verdana"/>
        </w:rPr>
      </w:pPr>
      <w:r w:rsidRPr="00305968">
        <w:rPr>
          <w:rFonts w:ascii="Verdana" w:hAnsi="Verdana"/>
        </w:rPr>
        <w:t xml:space="preserve">Prevádzkovateľ si </w:t>
      </w:r>
      <w:r>
        <w:rPr>
          <w:rFonts w:ascii="Verdana" w:hAnsi="Verdana"/>
        </w:rPr>
        <w:t xml:space="preserve">môže sám zvoliť </w:t>
      </w:r>
      <w:r w:rsidRPr="00305968">
        <w:rPr>
          <w:rFonts w:ascii="Verdana" w:hAnsi="Verdana"/>
        </w:rPr>
        <w:t>formu trvalého prístupu verejnosti k</w:t>
      </w:r>
      <w:r>
        <w:rPr>
          <w:rFonts w:ascii="Verdana" w:hAnsi="Verdana"/>
        </w:rPr>
        <w:t xml:space="preserve"> jeho </w:t>
      </w:r>
      <w:r w:rsidRPr="00305968">
        <w:rPr>
          <w:rFonts w:ascii="Verdana" w:hAnsi="Verdana"/>
        </w:rPr>
        <w:t xml:space="preserve">informáciám, </w:t>
      </w:r>
      <w:r>
        <w:rPr>
          <w:rFonts w:ascii="Verdana" w:hAnsi="Verdana"/>
        </w:rPr>
        <w:t xml:space="preserve">avšak </w:t>
      </w:r>
      <w:r w:rsidRPr="00305968">
        <w:rPr>
          <w:rFonts w:ascii="Verdana" w:hAnsi="Verdana"/>
        </w:rPr>
        <w:t>je povinný zároveň zabezpečiť tento prístup elektronicky na svojom webovom sídle</w:t>
      </w:r>
      <w:r w:rsidR="0058496B">
        <w:rPr>
          <w:rFonts w:ascii="Verdana" w:hAnsi="Verdana"/>
        </w:rPr>
        <w:t xml:space="preserve"> (webovej stránke).</w:t>
      </w:r>
      <w:r>
        <w:rPr>
          <w:rFonts w:ascii="Verdana" w:hAnsi="Verdana"/>
        </w:rPr>
        <w:t xml:space="preserve"> </w:t>
      </w:r>
    </w:p>
    <w:p w:rsidR="00D96D0A" w:rsidRDefault="00D96D0A" w:rsidP="00D96D0A">
      <w:pPr>
        <w:spacing w:after="0" w:line="240" w:lineRule="auto"/>
        <w:ind w:right="1"/>
        <w:jc w:val="both"/>
        <w:rPr>
          <w:rFonts w:ascii="Verdana" w:hAnsi="Verdana"/>
        </w:rPr>
      </w:pPr>
    </w:p>
    <w:p w:rsidR="00305968" w:rsidRDefault="00305968" w:rsidP="00D96D0A">
      <w:pPr>
        <w:spacing w:after="0" w:line="240" w:lineRule="auto"/>
        <w:ind w:right="1"/>
        <w:jc w:val="both"/>
        <w:rPr>
          <w:rFonts w:ascii="Verdana" w:hAnsi="Verdana"/>
        </w:rPr>
      </w:pPr>
      <w:r>
        <w:rPr>
          <w:rFonts w:ascii="Verdana" w:hAnsi="Verdana"/>
        </w:rPr>
        <w:t xml:space="preserve">Spoločnosť </w:t>
      </w:r>
      <w:r w:rsidR="0058496B">
        <w:rPr>
          <w:rFonts w:ascii="Verdana" w:hAnsi="Verdana"/>
        </w:rPr>
        <w:t>BTS,</w:t>
      </w:r>
      <w:r>
        <w:rPr>
          <w:rFonts w:ascii="Verdana" w:hAnsi="Verdana"/>
        </w:rPr>
        <w:t xml:space="preserve"> ako podnik kategórie A</w:t>
      </w:r>
      <w:r w:rsidR="0058496B">
        <w:rPr>
          <w:rFonts w:ascii="Verdana" w:hAnsi="Verdana"/>
        </w:rPr>
        <w:t xml:space="preserve">, </w:t>
      </w:r>
      <w:r>
        <w:rPr>
          <w:rFonts w:ascii="Verdana" w:hAnsi="Verdana"/>
        </w:rPr>
        <w:t> si týmto spôsobom plní</w:t>
      </w:r>
      <w:r w:rsidR="0058496B">
        <w:rPr>
          <w:rFonts w:ascii="Verdana" w:hAnsi="Verdana"/>
        </w:rPr>
        <w:t xml:space="preserve"> informačné</w:t>
      </w:r>
      <w:r>
        <w:rPr>
          <w:rFonts w:ascii="Verdana" w:hAnsi="Verdana"/>
        </w:rPr>
        <w:t xml:space="preserve"> povinnosti</w:t>
      </w:r>
      <w:r w:rsidR="0058496B">
        <w:rPr>
          <w:rFonts w:ascii="Verdana" w:hAnsi="Verdana"/>
        </w:rPr>
        <w:t>, ktoré jej</w:t>
      </w:r>
      <w:r>
        <w:rPr>
          <w:rFonts w:ascii="Verdana" w:hAnsi="Verdana"/>
        </w:rPr>
        <w:t xml:space="preserve"> vyplývajú zo zákona o prevencii ZPH v rozsahu požiadaviek uvádzaných v</w:t>
      </w:r>
      <w:r w:rsidRPr="00305968">
        <w:rPr>
          <w:rFonts w:ascii="Verdana" w:hAnsi="Verdana"/>
        </w:rPr>
        <w:t xml:space="preserve"> prílohe č. 2 </w:t>
      </w:r>
      <w:r>
        <w:rPr>
          <w:rFonts w:ascii="Verdana" w:hAnsi="Verdana"/>
        </w:rPr>
        <w:t>tohto zákona.</w:t>
      </w:r>
    </w:p>
    <w:p w:rsidR="00D96D0A" w:rsidRPr="00305968" w:rsidRDefault="00D96D0A" w:rsidP="00D96D0A">
      <w:pPr>
        <w:spacing w:after="0" w:line="240" w:lineRule="auto"/>
        <w:ind w:right="1"/>
        <w:jc w:val="both"/>
        <w:rPr>
          <w:rFonts w:ascii="Verdana" w:hAnsi="Verdana"/>
        </w:rPr>
      </w:pPr>
    </w:p>
    <w:p w:rsidR="0058496B" w:rsidRDefault="00305968" w:rsidP="00D96D0A">
      <w:p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 w:rsidRPr="00D96D0A">
        <w:rPr>
          <w:rFonts w:ascii="Verdana" w:hAnsi="Verdana" w:cs="Arial"/>
          <w:b/>
        </w:rPr>
        <w:t>Názov a adresa podniku:</w:t>
      </w:r>
      <w:r w:rsidRPr="00D96D0A">
        <w:rPr>
          <w:rFonts w:ascii="Verdana" w:hAnsi="Verdana" w:cs="Arial"/>
        </w:rPr>
        <w:t xml:space="preserve"> </w:t>
      </w:r>
      <w:r w:rsidR="0058496B" w:rsidRPr="0058496B">
        <w:rPr>
          <w:rFonts w:ascii="Verdana" w:hAnsi="Verdana" w:cs="Arial"/>
          <w:shd w:val="clear" w:color="auto" w:fill="FFFFFF"/>
        </w:rPr>
        <w:t xml:space="preserve">Letisko M. R. Štefánika - </w:t>
      </w:r>
      <w:proofErr w:type="spellStart"/>
      <w:r w:rsidR="0058496B" w:rsidRPr="0058496B">
        <w:rPr>
          <w:rFonts w:ascii="Verdana" w:hAnsi="Verdana" w:cs="Arial"/>
          <w:shd w:val="clear" w:color="auto" w:fill="FFFFFF"/>
        </w:rPr>
        <w:t>Airport</w:t>
      </w:r>
      <w:proofErr w:type="spellEnd"/>
      <w:r w:rsidR="0058496B" w:rsidRPr="0058496B">
        <w:rPr>
          <w:rFonts w:ascii="Verdana" w:hAnsi="Verdana" w:cs="Arial"/>
          <w:shd w:val="clear" w:color="auto" w:fill="FFFFFF"/>
        </w:rPr>
        <w:t xml:space="preserve"> Bratislava, a. s. (BTS),</w:t>
      </w:r>
      <w:r w:rsidR="0058496B">
        <w:rPr>
          <w:rFonts w:ascii="Verdana" w:hAnsi="Verdana" w:cs="Arial"/>
          <w:shd w:val="clear" w:color="auto" w:fill="FFFFFF"/>
        </w:rPr>
        <w:t xml:space="preserve"> </w:t>
      </w:r>
      <w:r w:rsidR="0058496B" w:rsidRPr="0058496B">
        <w:rPr>
          <w:rFonts w:ascii="Verdana" w:hAnsi="Verdana" w:cs="Arial"/>
          <w:shd w:val="clear" w:color="auto" w:fill="FFFFFF"/>
        </w:rPr>
        <w:t>P. O. Box 160, 823 11 Bratislava 216,</w:t>
      </w:r>
      <w:r w:rsidR="0058496B">
        <w:rPr>
          <w:rFonts w:ascii="Verdana" w:hAnsi="Verdana" w:cs="Arial"/>
          <w:shd w:val="clear" w:color="auto" w:fill="FFFFFF"/>
        </w:rPr>
        <w:t xml:space="preserve"> </w:t>
      </w:r>
      <w:r w:rsidR="0058496B" w:rsidRPr="0058496B">
        <w:rPr>
          <w:rFonts w:ascii="Verdana" w:hAnsi="Verdana" w:cs="Arial"/>
          <w:shd w:val="clear" w:color="auto" w:fill="FFFFFF"/>
        </w:rPr>
        <w:t>Slovenská republika</w:t>
      </w:r>
    </w:p>
    <w:p w:rsidR="00305968" w:rsidRPr="00D96D0A" w:rsidRDefault="00305968" w:rsidP="00D96D0A">
      <w:pPr>
        <w:spacing w:after="0" w:line="240" w:lineRule="auto"/>
        <w:jc w:val="both"/>
        <w:rPr>
          <w:rFonts w:ascii="Verdana" w:hAnsi="Verdana" w:cs="Arial"/>
        </w:rPr>
      </w:pPr>
    </w:p>
    <w:p w:rsidR="00305968" w:rsidRPr="00D96D0A" w:rsidRDefault="00305968" w:rsidP="00D96D0A">
      <w:pPr>
        <w:spacing w:after="0" w:line="240" w:lineRule="auto"/>
        <w:jc w:val="both"/>
        <w:rPr>
          <w:rFonts w:ascii="Verdana" w:hAnsi="Verdana" w:cs="Arial"/>
        </w:rPr>
      </w:pPr>
      <w:r w:rsidRPr="00D96D0A">
        <w:rPr>
          <w:rFonts w:ascii="Verdana" w:hAnsi="Verdana" w:cs="Arial"/>
          <w:b/>
        </w:rPr>
        <w:t>Obchodné meno a sídlo prevádzkovateľa:</w:t>
      </w:r>
      <w:r w:rsidRPr="00D96D0A">
        <w:rPr>
          <w:rFonts w:ascii="Verdana" w:hAnsi="Verdana" w:cs="Arial"/>
        </w:rPr>
        <w:t xml:space="preserve"> </w:t>
      </w:r>
      <w:r w:rsidR="0058496B">
        <w:rPr>
          <w:rFonts w:ascii="Verdana" w:hAnsi="Verdana" w:cs="Arial"/>
        </w:rPr>
        <w:t xml:space="preserve">BTS, Bratislava 22, 823 11 </w:t>
      </w:r>
      <w:r w:rsidR="00E8685E">
        <w:rPr>
          <w:rFonts w:ascii="Verdana" w:hAnsi="Verdana" w:cs="Arial"/>
        </w:rPr>
        <w:t>Bratislava</w:t>
      </w:r>
      <w:r w:rsidR="00D96D0A">
        <w:rPr>
          <w:rFonts w:ascii="Verdana" w:hAnsi="Verdana" w:cs="Arial"/>
        </w:rPr>
        <w:t xml:space="preserve">                                               </w:t>
      </w:r>
    </w:p>
    <w:p w:rsidR="00D96D0A" w:rsidRDefault="00D96D0A" w:rsidP="00D96D0A">
      <w:pPr>
        <w:spacing w:after="0" w:line="240" w:lineRule="auto"/>
        <w:jc w:val="both"/>
        <w:rPr>
          <w:rFonts w:ascii="Verdana" w:hAnsi="Verdana" w:cs="Arial"/>
        </w:rPr>
      </w:pPr>
    </w:p>
    <w:p w:rsidR="00D96D0A" w:rsidRPr="00D96D0A" w:rsidRDefault="00305968" w:rsidP="00D96D0A">
      <w:pPr>
        <w:spacing w:after="0" w:line="240" w:lineRule="auto"/>
        <w:jc w:val="both"/>
        <w:rPr>
          <w:rFonts w:ascii="Verdana" w:hAnsi="Verdana" w:cs="Arial"/>
          <w:b/>
        </w:rPr>
      </w:pPr>
      <w:r w:rsidRPr="00D96D0A">
        <w:rPr>
          <w:rFonts w:ascii="Verdana" w:hAnsi="Verdana" w:cs="Arial"/>
        </w:rPr>
        <w:t xml:space="preserve">Spoločnosť </w:t>
      </w:r>
      <w:r w:rsidR="0058496B">
        <w:rPr>
          <w:rFonts w:ascii="Verdana" w:hAnsi="Verdana" w:cs="Arial"/>
        </w:rPr>
        <w:t>BTS</w:t>
      </w:r>
      <w:r w:rsidRPr="00D96D0A">
        <w:rPr>
          <w:rFonts w:ascii="Verdana" w:hAnsi="Verdana" w:cs="Arial"/>
        </w:rPr>
        <w:t xml:space="preserve"> si splnila požiadavky §5 zákona </w:t>
      </w:r>
      <w:r w:rsidR="001D0E3E">
        <w:rPr>
          <w:rFonts w:ascii="Verdana" w:hAnsi="Verdana" w:cs="Arial"/>
        </w:rPr>
        <w:t xml:space="preserve">o prevencii ZPH </w:t>
      </w:r>
      <w:r w:rsidRPr="00D96D0A">
        <w:rPr>
          <w:rFonts w:ascii="Verdana" w:hAnsi="Verdana" w:cs="Arial"/>
        </w:rPr>
        <w:t>a predložila aktualizáciu oznámenia v písomnej forme okresnému úradu v sídle kraja</w:t>
      </w:r>
      <w:r w:rsidR="00D96D0A">
        <w:rPr>
          <w:rFonts w:ascii="Verdana" w:hAnsi="Verdana" w:cs="Arial"/>
        </w:rPr>
        <w:t xml:space="preserve"> – </w:t>
      </w:r>
      <w:r w:rsidR="00D96D0A" w:rsidRPr="008A14DB">
        <w:rPr>
          <w:rFonts w:ascii="Verdana" w:hAnsi="Verdana" w:cs="Arial"/>
          <w:b/>
        </w:rPr>
        <w:t xml:space="preserve">odoslané na Okresný úrad </w:t>
      </w:r>
      <w:r w:rsidR="0058496B" w:rsidRPr="008A14DB">
        <w:rPr>
          <w:rFonts w:ascii="Verdana" w:hAnsi="Verdana" w:cs="Arial"/>
          <w:b/>
        </w:rPr>
        <w:t>Bratislava</w:t>
      </w:r>
      <w:r w:rsidR="00D96D0A" w:rsidRPr="008A14DB">
        <w:rPr>
          <w:rFonts w:ascii="Verdana" w:hAnsi="Verdana" w:cs="Arial"/>
          <w:b/>
        </w:rPr>
        <w:t xml:space="preserve"> dňa </w:t>
      </w:r>
      <w:r w:rsidR="008A14DB" w:rsidRPr="008A14DB">
        <w:rPr>
          <w:rFonts w:ascii="Verdana" w:hAnsi="Verdana" w:cs="Arial"/>
          <w:b/>
        </w:rPr>
        <w:t>30</w:t>
      </w:r>
      <w:r w:rsidR="00D96D0A" w:rsidRPr="008A14DB">
        <w:rPr>
          <w:rFonts w:ascii="Verdana" w:hAnsi="Verdana" w:cs="Arial"/>
          <w:b/>
        </w:rPr>
        <w:t>.10.2015.</w:t>
      </w:r>
    </w:p>
    <w:p w:rsidR="00305968" w:rsidRPr="00D96D0A" w:rsidRDefault="00305968" w:rsidP="00D96D0A">
      <w:pPr>
        <w:spacing w:after="0" w:line="240" w:lineRule="auto"/>
        <w:jc w:val="both"/>
        <w:rPr>
          <w:rFonts w:ascii="Verdana" w:hAnsi="Verdana" w:cs="Arial"/>
        </w:rPr>
      </w:pPr>
    </w:p>
    <w:p w:rsidR="00BC2378" w:rsidRDefault="00305968" w:rsidP="00BC2378">
      <w:pPr>
        <w:pStyle w:val="Zkladntext"/>
        <w:spacing w:after="0" w:line="240" w:lineRule="auto"/>
        <w:rPr>
          <w:rFonts w:ascii="Verdana" w:hAnsi="Verdana"/>
          <w:b/>
        </w:rPr>
      </w:pPr>
      <w:r w:rsidRPr="00D96D0A">
        <w:rPr>
          <w:rFonts w:ascii="Verdana" w:hAnsi="Verdana"/>
          <w:b/>
        </w:rPr>
        <w:t xml:space="preserve">Hlavným predmetom </w:t>
      </w:r>
      <w:r w:rsidR="001D0E3E">
        <w:rPr>
          <w:rFonts w:ascii="Verdana" w:hAnsi="Verdana"/>
          <w:b/>
        </w:rPr>
        <w:t xml:space="preserve">súčasnej </w:t>
      </w:r>
      <w:r w:rsidRPr="00D96D0A">
        <w:rPr>
          <w:rFonts w:ascii="Verdana" w:hAnsi="Verdana"/>
          <w:b/>
        </w:rPr>
        <w:t xml:space="preserve">činnosti spoločnosti </w:t>
      </w:r>
      <w:r w:rsidR="00BC2378">
        <w:rPr>
          <w:rFonts w:ascii="Verdana" w:hAnsi="Verdana"/>
          <w:b/>
        </w:rPr>
        <w:t>BTS sú nasledovné činnosti :</w:t>
      </w:r>
    </w:p>
    <w:p w:rsidR="00BC2378" w:rsidRPr="00BC2378" w:rsidRDefault="00BC2378" w:rsidP="00BC2378">
      <w:pPr>
        <w:pStyle w:val="Zkladntext"/>
        <w:spacing w:after="0" w:line="240" w:lineRule="auto"/>
        <w:rPr>
          <w:rFonts w:ascii="Verdana" w:hAnsi="Verdana"/>
        </w:rPr>
      </w:pPr>
    </w:p>
    <w:p w:rsidR="00BC2378" w:rsidRPr="00BC2378" w:rsidRDefault="00BC2378" w:rsidP="00AC680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prevádzkovanie letísk a údržba prevádzkových plôch,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pozemná obsluha lietadiel,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poskytovanie služieb na vybavenie cestujúcich a nákladu,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 xml:space="preserve">zaistenie bezpečnostnej ochrany a verejného poriadku na letisku, 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prevádzkovanie závodného hasičského útvaru,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poskytovanie technických služieb na ochranu osôb a majetku,</w:t>
      </w:r>
    </w:p>
    <w:p w:rsid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 xml:space="preserve">prevádzkovanie bezpečnostnej služby, </w:t>
      </w:r>
    </w:p>
    <w:p w:rsidR="00C736F9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prevádzkovanie colného skladu, </w:t>
      </w:r>
      <w:r w:rsidR="00C736F9">
        <w:rPr>
          <w:rFonts w:ascii="Verdana" w:hAnsi="Verdana"/>
        </w:rPr>
        <w:t>daňového skladu a činnosť colného deklaranta,</w:t>
      </w:r>
    </w:p>
    <w:p w:rsidR="00BC2378" w:rsidRPr="00BC2378" w:rsidRDefault="00C736F9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prevádzkovanie garáží a odstavných plôch pre motorové vozidlá,</w:t>
      </w:r>
    </w:p>
    <w:p w:rsidR="00BC2378" w:rsidRPr="00BC2378" w:rsidRDefault="00BC2378" w:rsidP="00B76AA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skladovanie okrem prevádzkovania verejného skladu</w:t>
      </w:r>
      <w:r>
        <w:rPr>
          <w:rFonts w:ascii="Verdana" w:hAnsi="Verdana"/>
        </w:rPr>
        <w:t xml:space="preserve"> (v oblasti obchodu a služieb)</w:t>
      </w:r>
      <w:r w:rsidRPr="00BC2378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BC2378">
        <w:rPr>
          <w:rFonts w:ascii="Verdana" w:hAnsi="Verdana"/>
        </w:rPr>
        <w:t>úschova a uskladňovanie batožín a prepravovaného tovaru,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Style w:val="ra"/>
          <w:rFonts w:ascii="Verdana" w:hAnsi="Verdana"/>
        </w:rPr>
      </w:pPr>
      <w:r w:rsidRPr="00BC2378">
        <w:rPr>
          <w:rFonts w:ascii="Verdana" w:hAnsi="Verdana"/>
        </w:rPr>
        <w:t>predaj leteckých prepravných služieb,</w:t>
      </w:r>
      <w:r w:rsidRPr="00BC2378">
        <w:rPr>
          <w:rStyle w:val="ra"/>
          <w:rFonts w:ascii="Verdana" w:hAnsi="Verdana"/>
        </w:rPr>
        <w:t xml:space="preserve"> nákup, predaj a skladovanie palív a mazív okrem vyhradeného nákupu, predaja a skladovania palív a mazív v spotrebiteľskom balení do 50 kg na jednotku,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Style w:val="ra"/>
          <w:rFonts w:ascii="Verdana" w:hAnsi="Verdana"/>
        </w:rPr>
      </w:pPr>
      <w:r w:rsidRPr="00BC2378">
        <w:rPr>
          <w:rStyle w:val="ra"/>
          <w:rFonts w:ascii="Verdana" w:hAnsi="Verdana"/>
        </w:rPr>
        <w:t>prevádzkovanie čerpacích staníc s palivami a mazivami,</w:t>
      </w:r>
    </w:p>
    <w:p w:rsidR="00C736F9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Style w:val="ra"/>
          <w:rFonts w:ascii="Verdana" w:hAnsi="Verdana"/>
        </w:rPr>
      </w:pPr>
      <w:r w:rsidRPr="00BC2378">
        <w:rPr>
          <w:rStyle w:val="ra"/>
          <w:rFonts w:ascii="Verdana" w:hAnsi="Verdana"/>
        </w:rPr>
        <w:t xml:space="preserve">prevádzkovanie </w:t>
      </w:r>
      <w:r w:rsidR="00C736F9">
        <w:rPr>
          <w:rStyle w:val="ra"/>
          <w:rFonts w:ascii="Verdana" w:hAnsi="Verdana"/>
        </w:rPr>
        <w:t>železničnej v</w:t>
      </w:r>
      <w:r w:rsidRPr="00BC2378">
        <w:rPr>
          <w:rStyle w:val="ra"/>
          <w:rFonts w:ascii="Verdana" w:hAnsi="Verdana"/>
        </w:rPr>
        <w:t>lečky</w:t>
      </w:r>
      <w:r w:rsidR="00C736F9">
        <w:rPr>
          <w:rStyle w:val="ra"/>
          <w:rFonts w:ascii="Verdana" w:hAnsi="Verdana"/>
        </w:rPr>
        <w:t xml:space="preserve"> a</w:t>
      </w:r>
    </w:p>
    <w:p w:rsidR="00BC2378" w:rsidRPr="00BC2378" w:rsidRDefault="00C736F9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Style w:val="ra"/>
          <w:rFonts w:ascii="Verdana" w:hAnsi="Verdana"/>
        </w:rPr>
        <w:t>ďalšie činnosti a služby v rozsahu voľnej živnosti</w:t>
      </w:r>
      <w:r w:rsidR="00BC2378" w:rsidRPr="00BC2378">
        <w:rPr>
          <w:rStyle w:val="ra"/>
          <w:rFonts w:ascii="Verdana" w:hAnsi="Verdana"/>
        </w:rPr>
        <w:t>.</w:t>
      </w:r>
    </w:p>
    <w:p w:rsidR="00BC2378" w:rsidRPr="00BC2378" w:rsidRDefault="00BC2378" w:rsidP="00BC2378">
      <w:pPr>
        <w:pStyle w:val="Zkladntext"/>
        <w:spacing w:after="0" w:line="240" w:lineRule="auto"/>
        <w:rPr>
          <w:rFonts w:ascii="Verdana" w:hAnsi="Verdana"/>
        </w:rPr>
      </w:pPr>
    </w:p>
    <w:p w:rsidR="00D96D0A" w:rsidRPr="00C736F9" w:rsidRDefault="00D96D0A" w:rsidP="001467DB">
      <w:pPr>
        <w:pStyle w:val="Zkladntext"/>
        <w:spacing w:after="0" w:line="240" w:lineRule="auto"/>
        <w:rPr>
          <w:rFonts w:ascii="Verdana" w:hAnsi="Verdana"/>
        </w:rPr>
      </w:pPr>
    </w:p>
    <w:p w:rsidR="004F7A1B" w:rsidRDefault="00305968" w:rsidP="001467DB">
      <w:pPr>
        <w:pStyle w:val="Zkladntext"/>
        <w:spacing w:after="0" w:line="240" w:lineRule="auto"/>
        <w:rPr>
          <w:rFonts w:ascii="Verdana" w:hAnsi="Verdana"/>
        </w:rPr>
      </w:pPr>
      <w:r w:rsidRPr="00C736F9">
        <w:rPr>
          <w:rFonts w:ascii="Verdana" w:hAnsi="Verdana"/>
        </w:rPr>
        <w:t xml:space="preserve">V areáli </w:t>
      </w:r>
      <w:r w:rsidR="00C736F9" w:rsidRPr="00C736F9">
        <w:rPr>
          <w:rFonts w:ascii="Verdana" w:hAnsi="Verdana"/>
        </w:rPr>
        <w:t>BTS</w:t>
      </w:r>
      <w:r w:rsidR="00C736F9">
        <w:rPr>
          <w:rFonts w:ascii="Verdana" w:hAnsi="Verdana"/>
        </w:rPr>
        <w:t xml:space="preserve">, ktorý </w:t>
      </w:r>
      <w:r w:rsidR="00C736F9" w:rsidRPr="00C736F9">
        <w:rPr>
          <w:rFonts w:ascii="Verdana" w:hAnsi="Verdana"/>
        </w:rPr>
        <w:t xml:space="preserve">sa rozprestiera na ploche 477 ha, 9 km severovýchodne od centra Bratislavy, hlavného mesta Slovenskej republiky v nadmorskej výške 132 m nad morom </w:t>
      </w:r>
      <w:r w:rsidRPr="00C736F9">
        <w:rPr>
          <w:rFonts w:ascii="Verdana" w:hAnsi="Verdana"/>
        </w:rPr>
        <w:t>sa</w:t>
      </w:r>
      <w:r w:rsidR="001D0E3E" w:rsidRPr="00C736F9">
        <w:rPr>
          <w:rFonts w:ascii="Verdana" w:hAnsi="Verdana"/>
        </w:rPr>
        <w:t xml:space="preserve"> </w:t>
      </w:r>
      <w:r w:rsidR="00C736F9" w:rsidRPr="00C736F9">
        <w:rPr>
          <w:rFonts w:ascii="Verdana" w:hAnsi="Verdana"/>
        </w:rPr>
        <w:t xml:space="preserve">okrem iných nebezpečných látok v malých množstvách </w:t>
      </w:r>
      <w:r w:rsidR="001D0E3E" w:rsidRPr="00C736F9">
        <w:rPr>
          <w:rFonts w:ascii="Verdana" w:hAnsi="Verdana"/>
        </w:rPr>
        <w:t>skladujú a</w:t>
      </w:r>
      <w:r w:rsidR="00C736F9">
        <w:rPr>
          <w:rFonts w:ascii="Verdana" w:hAnsi="Verdana"/>
        </w:rPr>
        <w:t> tiež sa</w:t>
      </w:r>
      <w:r w:rsidR="001D0E3E" w:rsidRPr="00C736F9">
        <w:rPr>
          <w:rFonts w:ascii="Verdana" w:hAnsi="Verdana"/>
        </w:rPr>
        <w:t> manipuluje</w:t>
      </w:r>
      <w:r w:rsidRPr="00C736F9">
        <w:rPr>
          <w:rFonts w:ascii="Verdana" w:hAnsi="Verdana"/>
        </w:rPr>
        <w:t xml:space="preserve"> s</w:t>
      </w:r>
      <w:r w:rsidR="00C736F9" w:rsidRPr="00C736F9">
        <w:rPr>
          <w:rFonts w:ascii="Verdana" w:hAnsi="Verdana"/>
        </w:rPr>
        <w:t xml:space="preserve"> leteckými </w:t>
      </w:r>
      <w:r w:rsidRPr="00C736F9">
        <w:rPr>
          <w:rFonts w:ascii="Verdana" w:hAnsi="Verdana"/>
        </w:rPr>
        <w:t xml:space="preserve">motorovými, ložiskovými a hydraulickými olejmi, motorovou naftou a automobilovými benzínmi, ktoré sú nebezpečnými látkami podľa zákona </w:t>
      </w:r>
      <w:r w:rsidR="00D96D0A" w:rsidRPr="00C736F9">
        <w:rPr>
          <w:rFonts w:ascii="Verdana" w:hAnsi="Verdana"/>
        </w:rPr>
        <w:t>o prevencii ZPH</w:t>
      </w:r>
      <w:r w:rsidR="001D0E3E" w:rsidRPr="00C736F9">
        <w:rPr>
          <w:rFonts w:ascii="Verdana" w:hAnsi="Verdana"/>
        </w:rPr>
        <w:t xml:space="preserve">, pričom sa jedná </w:t>
      </w:r>
      <w:r w:rsidR="00C736F9">
        <w:rPr>
          <w:rFonts w:ascii="Verdana" w:hAnsi="Verdana"/>
        </w:rPr>
        <w:t xml:space="preserve">hlavne </w:t>
      </w:r>
      <w:r w:rsidR="001D0E3E" w:rsidRPr="00C736F9">
        <w:rPr>
          <w:rFonts w:ascii="Verdana" w:hAnsi="Verdana"/>
        </w:rPr>
        <w:t>o menované nebezpečné látky zaradené pod položkou 34. Ropné produkty a alternatívne palivá  v Časti 2 Prílohy č. 1 k zákonu o prevencii ZPH.</w:t>
      </w:r>
      <w:r w:rsidR="00C736F9">
        <w:rPr>
          <w:rFonts w:ascii="Verdana" w:hAnsi="Verdana"/>
        </w:rPr>
        <w:t xml:space="preserve"> </w:t>
      </w:r>
    </w:p>
    <w:p w:rsidR="004F7A1B" w:rsidRDefault="004F7A1B" w:rsidP="001467DB">
      <w:pPr>
        <w:pStyle w:val="Zkladntext"/>
        <w:spacing w:after="0" w:line="240" w:lineRule="auto"/>
        <w:rPr>
          <w:rFonts w:ascii="Verdana" w:hAnsi="Verdana"/>
        </w:rPr>
      </w:pPr>
    </w:p>
    <w:p w:rsidR="004F7A1B" w:rsidRDefault="00C736F9" w:rsidP="001467DB">
      <w:pPr>
        <w:pStyle w:val="Zkladntext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Práve tieto menované nebezpečné látky sa vo väčších množstvách nachádzajú v skladoch pohonných hmôt a výdajného kiosku  automobilových pohonných hmôt</w:t>
      </w:r>
      <w:r w:rsidR="008105EA">
        <w:rPr>
          <w:rFonts w:ascii="Verdana" w:hAnsi="Verdana"/>
        </w:rPr>
        <w:t xml:space="preserve"> </w:t>
      </w:r>
      <w:r w:rsidR="004F7A1B">
        <w:rPr>
          <w:rFonts w:ascii="Verdana" w:hAnsi="Verdana"/>
        </w:rPr>
        <w:t xml:space="preserve">lokalizovaných na </w:t>
      </w:r>
      <w:r w:rsidR="008105EA">
        <w:rPr>
          <w:rFonts w:ascii="Verdana" w:hAnsi="Verdana"/>
        </w:rPr>
        <w:t xml:space="preserve"> </w:t>
      </w:r>
      <w:r w:rsidR="004F7A1B">
        <w:rPr>
          <w:rFonts w:ascii="Verdana" w:hAnsi="Verdana"/>
        </w:rPr>
        <w:t>juhovýchodnom okraji areálu BTS a predstavujú v týchto množstvách aj potenciálne riziko pre ohrozenie svojho najbližšieho okolia havarijnými scenármi spojenými s ich prípadnými únikmi z technológie alebo prepravných prostriedkov a s</w:t>
      </w:r>
      <w:r w:rsidR="00A4328D">
        <w:rPr>
          <w:rFonts w:ascii="Verdana" w:hAnsi="Verdana"/>
        </w:rPr>
        <w:t> </w:t>
      </w:r>
      <w:r w:rsidR="004F7A1B">
        <w:rPr>
          <w:rFonts w:ascii="Verdana" w:hAnsi="Verdana"/>
        </w:rPr>
        <w:t>následným</w:t>
      </w:r>
      <w:r w:rsidR="00A4328D">
        <w:rPr>
          <w:rFonts w:ascii="Verdana" w:hAnsi="Verdana"/>
        </w:rPr>
        <w:t xml:space="preserve"> vznikom požiaru alebo výbuchu uvoľnených uhľovodíkových plynov a pár.</w:t>
      </w:r>
    </w:p>
    <w:p w:rsidR="001D0E3E" w:rsidRDefault="001D0E3E" w:rsidP="001467DB">
      <w:pPr>
        <w:pStyle w:val="Zkladntext"/>
        <w:spacing w:after="0" w:line="240" w:lineRule="auto"/>
        <w:rPr>
          <w:rFonts w:ascii="Verdana" w:hAnsi="Verdana"/>
        </w:rPr>
      </w:pPr>
    </w:p>
    <w:p w:rsidR="001467DB" w:rsidRDefault="00A4328D" w:rsidP="00146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Informácie a nebezpečnosti týchto menovaných nebezpečných látok sa nachádzajú v</w:t>
      </w:r>
      <w:r w:rsidR="00C45C7C">
        <w:rPr>
          <w:rFonts w:ascii="Verdana" w:hAnsi="Verdana"/>
        </w:rPr>
        <w:t xml:space="preserve"> kartách bezpečnostných údajov (ďalej len „KBÚ“) </w:t>
      </w:r>
      <w:r>
        <w:rPr>
          <w:rFonts w:ascii="Verdana" w:hAnsi="Verdana"/>
        </w:rPr>
        <w:t xml:space="preserve">leteckých, </w:t>
      </w:r>
      <w:r w:rsidR="00C45C7C">
        <w:rPr>
          <w:rFonts w:ascii="Verdana" w:hAnsi="Verdana"/>
        </w:rPr>
        <w:t>motorových, prevodových, ložiskových a hydraulických olejov, ako aj v KBÚ motorovej nafty a automobilových benzínov</w:t>
      </w:r>
      <w:r>
        <w:rPr>
          <w:rFonts w:ascii="Verdana" w:hAnsi="Verdana"/>
        </w:rPr>
        <w:t>,</w:t>
      </w:r>
      <w:r w:rsidR="00C45C7C">
        <w:rPr>
          <w:rFonts w:ascii="Verdana" w:hAnsi="Verdana"/>
        </w:rPr>
        <w:t xml:space="preserve"> pričom v prípade týchto menovaných nebezpečných látok sú to údaje týkajúce sa nielen ich horľavosti, ale aj údaje týkajúce sa ich toxicity a </w:t>
      </w:r>
      <w:proofErr w:type="spellStart"/>
      <w:r w:rsidR="00C45C7C">
        <w:rPr>
          <w:rFonts w:ascii="Verdana" w:hAnsi="Verdana"/>
        </w:rPr>
        <w:t>ekotoxicity</w:t>
      </w:r>
      <w:proofErr w:type="spellEnd"/>
      <w:r w:rsidR="00C45C7C">
        <w:rPr>
          <w:rFonts w:ascii="Verdana" w:hAnsi="Verdana"/>
        </w:rPr>
        <w:t xml:space="preserve">. </w:t>
      </w:r>
    </w:p>
    <w:p w:rsidR="001467DB" w:rsidRDefault="001467DB" w:rsidP="00146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C45C7C" w:rsidRPr="001467DB" w:rsidRDefault="00C45C7C" w:rsidP="00146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 w:rsidRPr="001467DB">
        <w:rPr>
          <w:rFonts w:ascii="Verdana" w:hAnsi="Verdana"/>
          <w:b/>
        </w:rPr>
        <w:t>Príslušné údaje a KBÚ sú dostupné v </w:t>
      </w:r>
      <w:r w:rsidR="00A4328D" w:rsidRPr="001467DB">
        <w:rPr>
          <w:rFonts w:ascii="Verdana" w:hAnsi="Verdana"/>
          <w:b/>
        </w:rPr>
        <w:t>BTS</w:t>
      </w:r>
      <w:r w:rsidRPr="001467DB">
        <w:rPr>
          <w:rFonts w:ascii="Verdana" w:hAnsi="Verdana"/>
          <w:b/>
        </w:rPr>
        <w:t xml:space="preserve"> u</w:t>
      </w:r>
      <w:r w:rsidR="00A4328D" w:rsidRPr="001467DB">
        <w:rPr>
          <w:rFonts w:ascii="Verdana" w:hAnsi="Verdana"/>
          <w:b/>
        </w:rPr>
        <w:t xml:space="preserve"> odborne spôsobilej </w:t>
      </w:r>
      <w:r w:rsidRPr="001467DB">
        <w:rPr>
          <w:rFonts w:ascii="Verdana" w:hAnsi="Verdana"/>
          <w:b/>
        </w:rPr>
        <w:t>osoby, ktorá túto informáciu poskytuje.</w:t>
      </w:r>
    </w:p>
    <w:p w:rsidR="001467DB" w:rsidRDefault="001467DB" w:rsidP="00146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C33C5" w:rsidRDefault="00C45C7C" w:rsidP="001467DB">
      <w:pPr>
        <w:spacing w:after="0" w:line="240" w:lineRule="auto"/>
        <w:ind w:right="1"/>
        <w:jc w:val="both"/>
        <w:rPr>
          <w:rFonts w:ascii="Verdana" w:hAnsi="Verdana"/>
        </w:rPr>
      </w:pPr>
      <w:r>
        <w:rPr>
          <w:rFonts w:ascii="Verdana" w:hAnsi="Verdana"/>
        </w:rPr>
        <w:t>Základné nebezpečné vlastnosti týchto menovaných nebezpečných látok je možné charakterizovať ich horľavosťou a výbušnosťou, čo sú aj ich najdôležitejšie vlastnosti z hľadiska potenciálneho ohrozenia obyvateľstva</w:t>
      </w:r>
      <w:r w:rsidR="00A4328D">
        <w:rPr>
          <w:rFonts w:ascii="Verdana" w:hAnsi="Verdana"/>
        </w:rPr>
        <w:t xml:space="preserve"> (osôb) nachádzajúcich sa </w:t>
      </w:r>
      <w:r>
        <w:rPr>
          <w:rFonts w:ascii="Verdana" w:hAnsi="Verdana"/>
        </w:rPr>
        <w:t xml:space="preserve"> </w:t>
      </w:r>
      <w:r w:rsidR="008C33C5">
        <w:rPr>
          <w:rFonts w:ascii="Verdana" w:hAnsi="Verdana"/>
        </w:rPr>
        <w:t xml:space="preserve">v blízkom okolí </w:t>
      </w:r>
      <w:r w:rsidR="00A4328D">
        <w:rPr>
          <w:rFonts w:ascii="Verdana" w:hAnsi="Verdana"/>
        </w:rPr>
        <w:t>BTS v tejto časti jeho areálu.</w:t>
      </w:r>
      <w:r w:rsidR="008C33C5">
        <w:rPr>
          <w:rFonts w:ascii="Verdana" w:hAnsi="Verdana"/>
        </w:rPr>
        <w:t xml:space="preserve"> </w:t>
      </w:r>
    </w:p>
    <w:p w:rsidR="00A4328D" w:rsidRDefault="00A4328D" w:rsidP="001467DB">
      <w:pPr>
        <w:spacing w:after="0" w:line="240" w:lineRule="auto"/>
        <w:ind w:right="1"/>
        <w:jc w:val="both"/>
        <w:rPr>
          <w:rFonts w:ascii="Verdana" w:hAnsi="Verdana"/>
        </w:rPr>
      </w:pPr>
    </w:p>
    <w:p w:rsidR="008C33C5" w:rsidRDefault="008C33C5" w:rsidP="001467DB">
      <w:pPr>
        <w:spacing w:after="0" w:line="240" w:lineRule="auto"/>
        <w:ind w:right="1"/>
        <w:jc w:val="both"/>
        <w:rPr>
          <w:rFonts w:ascii="Verdana" w:hAnsi="Verdana"/>
        </w:rPr>
      </w:pPr>
      <w:r>
        <w:rPr>
          <w:rFonts w:ascii="Verdana" w:hAnsi="Verdana"/>
        </w:rPr>
        <w:t xml:space="preserve">Z vyššie uvádzaných dôvodov spoločnosť </w:t>
      </w:r>
      <w:r w:rsidR="00A4328D">
        <w:rPr>
          <w:rFonts w:ascii="Verdana" w:hAnsi="Verdana"/>
        </w:rPr>
        <w:t>BTS</w:t>
      </w:r>
      <w:r>
        <w:rPr>
          <w:rFonts w:ascii="Verdana" w:hAnsi="Verdana"/>
        </w:rPr>
        <w:t xml:space="preserve"> spracovala túto informáciu pre dotknutú verejnosť</w:t>
      </w:r>
      <w:r w:rsidR="00A4328D">
        <w:rPr>
          <w:rFonts w:ascii="Verdana" w:hAnsi="Verdana"/>
        </w:rPr>
        <w:t xml:space="preserve">, zákazníkov a užívateľov služieb BTS, ako aj pre osoby zdržujúce sa v blízkosti skladových objektov BTS v juhovýchodnej časti jeho areálu,  </w:t>
      </w:r>
      <w:r>
        <w:rPr>
          <w:rFonts w:ascii="Verdana" w:hAnsi="Verdana"/>
        </w:rPr>
        <w:t xml:space="preserve">v snahe oboznámiť </w:t>
      </w:r>
      <w:r w:rsidR="00A4328D">
        <w:rPr>
          <w:rFonts w:ascii="Verdana" w:hAnsi="Verdana"/>
        </w:rPr>
        <w:t>ich</w:t>
      </w:r>
      <w:r>
        <w:rPr>
          <w:rFonts w:ascii="Verdana" w:hAnsi="Verdana"/>
        </w:rPr>
        <w:t xml:space="preserve"> so všeobecnými</w:t>
      </w:r>
      <w:r w:rsidR="00A4328D">
        <w:rPr>
          <w:rFonts w:ascii="Verdana" w:hAnsi="Verdana"/>
        </w:rPr>
        <w:t xml:space="preserve"> bezpečnostnými </w:t>
      </w:r>
      <w:r>
        <w:rPr>
          <w:rFonts w:ascii="Verdana" w:hAnsi="Verdana"/>
        </w:rPr>
        <w:t xml:space="preserve">informáciami o spôsobe </w:t>
      </w:r>
      <w:r w:rsidR="00A4328D">
        <w:rPr>
          <w:rFonts w:ascii="Verdana" w:hAnsi="Verdana"/>
        </w:rPr>
        <w:t xml:space="preserve">vyrozumenia a </w:t>
      </w:r>
      <w:r>
        <w:rPr>
          <w:rFonts w:ascii="Verdana" w:hAnsi="Verdana"/>
        </w:rPr>
        <w:t>varovania v</w:t>
      </w:r>
      <w:r w:rsidR="00A4328D">
        <w:rPr>
          <w:rFonts w:ascii="Verdana" w:hAnsi="Verdana"/>
        </w:rPr>
        <w:t> </w:t>
      </w:r>
      <w:r>
        <w:rPr>
          <w:rFonts w:ascii="Verdana" w:hAnsi="Verdana"/>
        </w:rPr>
        <w:t>prípadoch</w:t>
      </w:r>
      <w:r w:rsidR="00A4328D">
        <w:rPr>
          <w:rFonts w:ascii="Verdana" w:hAnsi="Verdana"/>
        </w:rPr>
        <w:t xml:space="preserve"> výskytu</w:t>
      </w:r>
      <w:r>
        <w:rPr>
          <w:rFonts w:ascii="Verdana" w:hAnsi="Verdana"/>
        </w:rPr>
        <w:t xml:space="preserve"> mimoriadnych udalostí </w:t>
      </w:r>
      <w:r w:rsidR="00A4328D">
        <w:rPr>
          <w:rFonts w:ascii="Verdana" w:hAnsi="Verdana"/>
        </w:rPr>
        <w:t>na skladoch pohonných hmôt BTS</w:t>
      </w:r>
      <w:r w:rsidR="001467DB">
        <w:rPr>
          <w:rFonts w:ascii="Verdana" w:hAnsi="Verdana"/>
        </w:rPr>
        <w:t>. Zároveň spoločnosť BTS touto informáciou chce ich oboznámiť, usmerniť a poučiť</w:t>
      </w:r>
      <w:r>
        <w:rPr>
          <w:rFonts w:ascii="Verdana" w:hAnsi="Verdana"/>
        </w:rPr>
        <w:t xml:space="preserve"> o spôsob</w:t>
      </w:r>
      <w:r w:rsidR="001467DB">
        <w:rPr>
          <w:rFonts w:ascii="Verdana" w:hAnsi="Verdana"/>
        </w:rPr>
        <w:t>och</w:t>
      </w:r>
      <w:r>
        <w:rPr>
          <w:rFonts w:ascii="Verdana" w:hAnsi="Verdana"/>
        </w:rPr>
        <w:t xml:space="preserve"> </w:t>
      </w:r>
      <w:r w:rsidR="001467DB">
        <w:rPr>
          <w:rFonts w:ascii="Verdana" w:hAnsi="Verdana"/>
        </w:rPr>
        <w:t xml:space="preserve">ich </w:t>
      </w:r>
      <w:r>
        <w:rPr>
          <w:rFonts w:ascii="Verdana" w:hAnsi="Verdana"/>
        </w:rPr>
        <w:t xml:space="preserve">vhodného správania </w:t>
      </w:r>
      <w:r w:rsidR="001467DB">
        <w:rPr>
          <w:rFonts w:ascii="Verdana" w:hAnsi="Verdana"/>
        </w:rPr>
        <w:t xml:space="preserve">sa </w:t>
      </w:r>
      <w:r>
        <w:rPr>
          <w:rFonts w:ascii="Verdana" w:hAnsi="Verdana"/>
        </w:rPr>
        <w:t xml:space="preserve">pri </w:t>
      </w:r>
      <w:r w:rsidR="001467DB">
        <w:rPr>
          <w:rFonts w:ascii="Verdana" w:hAnsi="Verdana"/>
        </w:rPr>
        <w:t xml:space="preserve">vzniku a </w:t>
      </w:r>
      <w:r>
        <w:rPr>
          <w:rFonts w:ascii="Verdana" w:hAnsi="Verdana"/>
        </w:rPr>
        <w:t>vyhlásení tak</w:t>
      </w:r>
      <w:r w:rsidR="001467DB">
        <w:rPr>
          <w:rFonts w:ascii="Verdana" w:hAnsi="Verdana"/>
        </w:rPr>
        <w:t xml:space="preserve">ýchto </w:t>
      </w:r>
      <w:r>
        <w:rPr>
          <w:rFonts w:ascii="Verdana" w:hAnsi="Verdana"/>
        </w:rPr>
        <w:t>udalost</w:t>
      </w:r>
      <w:r w:rsidR="001467DB">
        <w:rPr>
          <w:rFonts w:ascii="Verdana" w:hAnsi="Verdana"/>
        </w:rPr>
        <w:t>í v areáli BTS</w:t>
      </w:r>
      <w:r>
        <w:rPr>
          <w:rFonts w:ascii="Verdana" w:hAnsi="Verdana"/>
        </w:rPr>
        <w:t>.</w:t>
      </w:r>
    </w:p>
    <w:p w:rsidR="00305968" w:rsidRDefault="00305968" w:rsidP="00D96D0A">
      <w:pPr>
        <w:spacing w:after="0" w:line="240" w:lineRule="auto"/>
        <w:ind w:right="1"/>
        <w:jc w:val="both"/>
        <w:rPr>
          <w:rFonts w:ascii="Verdana" w:hAnsi="Verdana"/>
        </w:rPr>
      </w:pPr>
    </w:p>
    <w:p w:rsidR="0017552D" w:rsidRDefault="008C33C5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  <w:r>
        <w:rPr>
          <w:rFonts w:ascii="Verdana" w:hAnsi="Verdana"/>
        </w:rPr>
        <w:t>Verejnosť</w:t>
      </w:r>
      <w:r w:rsidR="001467DB">
        <w:rPr>
          <w:rFonts w:ascii="Verdana" w:hAnsi="Verdana"/>
        </w:rPr>
        <w:t>, návštevníci a</w:t>
      </w:r>
      <w:r w:rsidR="00042DCF">
        <w:rPr>
          <w:rFonts w:ascii="Verdana" w:hAnsi="Verdana"/>
        </w:rPr>
        <w:t> </w:t>
      </w:r>
      <w:r w:rsidR="001467DB">
        <w:rPr>
          <w:rFonts w:ascii="Verdana" w:hAnsi="Verdana"/>
        </w:rPr>
        <w:t>zákazníci</w:t>
      </w:r>
      <w:r w:rsidR="00042DCF">
        <w:rPr>
          <w:rFonts w:ascii="Verdana" w:hAnsi="Verdana"/>
        </w:rPr>
        <w:t xml:space="preserve">, osoby zverené do starostlivosti </w:t>
      </w:r>
      <w:r w:rsidR="001467DB">
        <w:rPr>
          <w:rFonts w:ascii="Verdana" w:hAnsi="Verdana"/>
        </w:rPr>
        <w:t>BTS</w:t>
      </w:r>
      <w:r>
        <w:rPr>
          <w:rFonts w:ascii="Verdana" w:hAnsi="Verdana"/>
        </w:rPr>
        <w:t xml:space="preserve"> alebo </w:t>
      </w:r>
      <w:r w:rsidR="00042DCF">
        <w:rPr>
          <w:rFonts w:ascii="Verdana" w:hAnsi="Verdana"/>
        </w:rPr>
        <w:t xml:space="preserve">aj </w:t>
      </w:r>
      <w:r>
        <w:rPr>
          <w:rFonts w:ascii="Verdana" w:hAnsi="Verdana"/>
        </w:rPr>
        <w:t xml:space="preserve">jednotlivé osoby, </w:t>
      </w:r>
      <w:r w:rsidR="00D96D0A" w:rsidRPr="008C33C5">
        <w:rPr>
          <w:rFonts w:ascii="Verdana" w:hAnsi="Verdana" w:cs="Arial"/>
        </w:rPr>
        <w:t xml:space="preserve">ktoré môžu byť dotknuté </w:t>
      </w:r>
      <w:r>
        <w:rPr>
          <w:rFonts w:ascii="Verdana" w:hAnsi="Verdana" w:cs="Arial"/>
        </w:rPr>
        <w:t xml:space="preserve">mimoriadnou udalosťou spojenou so </w:t>
      </w:r>
      <w:r w:rsidR="001467DB">
        <w:rPr>
          <w:rFonts w:ascii="Verdana" w:hAnsi="Verdana" w:cs="Arial"/>
        </w:rPr>
        <w:t>ZPH</w:t>
      </w:r>
      <w:r>
        <w:rPr>
          <w:rFonts w:ascii="Verdana" w:hAnsi="Verdana" w:cs="Arial"/>
        </w:rPr>
        <w:t xml:space="preserve"> v podniku </w:t>
      </w:r>
      <w:r w:rsidR="001467DB">
        <w:rPr>
          <w:rFonts w:ascii="Verdana" w:hAnsi="Verdana" w:cs="Arial"/>
        </w:rPr>
        <w:t>BTS</w:t>
      </w:r>
      <w:r>
        <w:rPr>
          <w:rFonts w:ascii="Verdana" w:hAnsi="Verdana" w:cs="Arial"/>
        </w:rPr>
        <w:t xml:space="preserve"> budú včas</w:t>
      </w:r>
      <w:r w:rsidR="00D96D0A" w:rsidRPr="008C33C5">
        <w:rPr>
          <w:rFonts w:ascii="Verdana" w:hAnsi="Verdana" w:cs="Arial"/>
        </w:rPr>
        <w:t xml:space="preserve"> varované</w:t>
      </w:r>
      <w:r w:rsidR="00042DCF">
        <w:rPr>
          <w:rFonts w:ascii="Verdana" w:hAnsi="Verdana" w:cs="Arial"/>
        </w:rPr>
        <w:t xml:space="preserve">, </w:t>
      </w:r>
      <w:r w:rsidR="00D96D0A" w:rsidRPr="008C33C5">
        <w:rPr>
          <w:rFonts w:ascii="Verdana" w:hAnsi="Verdana" w:cs="Arial"/>
        </w:rPr>
        <w:t>priebežne informované</w:t>
      </w:r>
      <w:r>
        <w:rPr>
          <w:rFonts w:ascii="Verdana" w:hAnsi="Verdana" w:cs="Arial"/>
        </w:rPr>
        <w:t xml:space="preserve"> o vzniku takejto udalosti</w:t>
      </w:r>
      <w:r w:rsidR="00042DCF">
        <w:rPr>
          <w:rFonts w:ascii="Verdana" w:hAnsi="Verdana" w:cs="Arial"/>
        </w:rPr>
        <w:t xml:space="preserve"> a prípadne aj evakuované</w:t>
      </w:r>
      <w:r w:rsidR="0017552D">
        <w:rPr>
          <w:rFonts w:ascii="Verdana" w:hAnsi="Verdana" w:cs="Arial"/>
        </w:rPr>
        <w:t xml:space="preserve"> na základe vyrozumenia</w:t>
      </w:r>
      <w:r w:rsidR="00042DCF">
        <w:rPr>
          <w:rFonts w:ascii="Verdana" w:hAnsi="Verdana" w:cs="Arial"/>
        </w:rPr>
        <w:t xml:space="preserve"> a rozhodnutia</w:t>
      </w:r>
      <w:r w:rsidR="00D96D0A" w:rsidRPr="008C33C5">
        <w:rPr>
          <w:rFonts w:ascii="Verdana" w:hAnsi="Verdana" w:cs="Arial"/>
        </w:rPr>
        <w:t xml:space="preserve"> príslušn</w:t>
      </w:r>
      <w:r w:rsidR="0017552D">
        <w:rPr>
          <w:rFonts w:ascii="Verdana" w:hAnsi="Verdana" w:cs="Arial"/>
        </w:rPr>
        <w:t xml:space="preserve">ého </w:t>
      </w:r>
      <w:r w:rsidR="00D96D0A" w:rsidRPr="008C33C5">
        <w:rPr>
          <w:rFonts w:ascii="Verdana" w:hAnsi="Verdana" w:cs="Arial"/>
        </w:rPr>
        <w:t>OÚ</w:t>
      </w:r>
      <w:r w:rsidR="0017552D">
        <w:rPr>
          <w:rFonts w:ascii="Verdana" w:hAnsi="Verdana" w:cs="Arial"/>
        </w:rPr>
        <w:t xml:space="preserve"> </w:t>
      </w:r>
      <w:r w:rsidR="00042DCF">
        <w:rPr>
          <w:rFonts w:ascii="Verdana" w:hAnsi="Verdana" w:cs="Arial"/>
        </w:rPr>
        <w:t>Bratislava - O</w:t>
      </w:r>
      <w:r w:rsidR="00D96D0A" w:rsidRPr="008C33C5">
        <w:rPr>
          <w:rFonts w:ascii="Verdana" w:hAnsi="Verdana" w:cs="Arial"/>
        </w:rPr>
        <w:t>dbor</w:t>
      </w:r>
      <w:r w:rsidR="0017552D">
        <w:rPr>
          <w:rFonts w:ascii="Verdana" w:hAnsi="Verdana" w:cs="Arial"/>
        </w:rPr>
        <w:t>u</w:t>
      </w:r>
      <w:r w:rsidR="00D96D0A" w:rsidRPr="008C33C5">
        <w:rPr>
          <w:rFonts w:ascii="Verdana" w:hAnsi="Verdana" w:cs="Arial"/>
        </w:rPr>
        <w:t xml:space="preserve"> krízového riadenia civilnej ochrany obyvateľstva</w:t>
      </w:r>
      <w:r w:rsidR="0017552D">
        <w:rPr>
          <w:rFonts w:ascii="Verdana" w:hAnsi="Verdana" w:cs="Arial"/>
        </w:rPr>
        <w:t xml:space="preserve"> a</w:t>
      </w:r>
      <w:r w:rsidR="00042DCF">
        <w:rPr>
          <w:rFonts w:ascii="Verdana" w:hAnsi="Verdana" w:cs="Arial"/>
        </w:rPr>
        <w:t xml:space="preserve"> prípadnej </w:t>
      </w:r>
      <w:r w:rsidR="0017552D">
        <w:rPr>
          <w:rFonts w:ascii="Verdana" w:hAnsi="Verdana" w:cs="Arial"/>
        </w:rPr>
        <w:t>aktivácie sirén systému varovania obyvateľstva.</w:t>
      </w:r>
    </w:p>
    <w:p w:rsidR="0017552D" w:rsidRDefault="0017552D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</w:p>
    <w:p w:rsidR="0017552D" w:rsidRDefault="0017552D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  <w:r w:rsidRPr="00042DCF">
        <w:rPr>
          <w:rFonts w:ascii="Verdana" w:hAnsi="Verdana" w:cs="Arial"/>
        </w:rPr>
        <w:t>Kompetentnej štátnej správe</w:t>
      </w:r>
      <w:r w:rsidR="00042DCF" w:rsidRPr="00042DCF">
        <w:rPr>
          <w:rFonts w:ascii="Verdana" w:hAnsi="Verdana" w:cs="Arial"/>
        </w:rPr>
        <w:t xml:space="preserve"> v oblasti prevencie ZPH</w:t>
      </w:r>
      <w:r w:rsidRPr="00042DCF">
        <w:rPr>
          <w:rFonts w:ascii="Verdana" w:hAnsi="Verdana" w:cs="Arial"/>
        </w:rPr>
        <w:t xml:space="preserve"> a</w:t>
      </w:r>
      <w:r w:rsidR="00042DCF" w:rsidRPr="00042DCF">
        <w:rPr>
          <w:rFonts w:ascii="Verdana" w:hAnsi="Verdana" w:cs="Arial"/>
        </w:rPr>
        <w:t> </w:t>
      </w:r>
      <w:r w:rsidRPr="00042DCF">
        <w:rPr>
          <w:rFonts w:ascii="Verdana" w:hAnsi="Verdana" w:cs="Arial"/>
        </w:rPr>
        <w:t>tiež</w:t>
      </w:r>
      <w:r w:rsidR="00042DCF" w:rsidRPr="00042DCF">
        <w:rPr>
          <w:rFonts w:ascii="Verdana" w:hAnsi="Verdana" w:cs="Arial"/>
        </w:rPr>
        <w:t xml:space="preserve"> </w:t>
      </w:r>
      <w:r w:rsidR="00042DCF" w:rsidRPr="00042DCF">
        <w:rPr>
          <w:rFonts w:ascii="Verdana" w:hAnsi="Verdana" w:cs="Tahoma"/>
          <w:color w:val="000000"/>
          <w:shd w:val="clear" w:color="auto" w:fill="FFFFFF"/>
        </w:rPr>
        <w:t>Hasičské</w:t>
      </w:r>
      <w:r w:rsidR="00042DCF">
        <w:rPr>
          <w:rFonts w:ascii="Verdana" w:hAnsi="Verdana" w:cs="Tahoma"/>
          <w:color w:val="000000"/>
          <w:shd w:val="clear" w:color="auto" w:fill="FFFFFF"/>
        </w:rPr>
        <w:t>mu</w:t>
      </w:r>
      <w:r w:rsidR="00042DCF" w:rsidRPr="00042DCF">
        <w:rPr>
          <w:rFonts w:ascii="Verdana" w:hAnsi="Verdana" w:cs="Tahoma"/>
          <w:color w:val="000000"/>
          <w:shd w:val="clear" w:color="auto" w:fill="FFFFFF"/>
        </w:rPr>
        <w:t xml:space="preserve"> a</w:t>
      </w:r>
      <w:r w:rsidR="00042DCF">
        <w:rPr>
          <w:rFonts w:ascii="Verdana" w:hAnsi="Verdana" w:cs="Tahoma"/>
          <w:color w:val="000000"/>
          <w:shd w:val="clear" w:color="auto" w:fill="FFFFFF"/>
        </w:rPr>
        <w:t> </w:t>
      </w:r>
      <w:r w:rsidR="00042DCF" w:rsidRPr="00042DCF">
        <w:rPr>
          <w:rFonts w:ascii="Verdana" w:hAnsi="Verdana" w:cs="Tahoma"/>
          <w:color w:val="000000"/>
          <w:shd w:val="clear" w:color="auto" w:fill="FFFFFF"/>
        </w:rPr>
        <w:t>záchranné</w:t>
      </w:r>
      <w:r w:rsidR="00042DCF">
        <w:rPr>
          <w:rFonts w:ascii="Verdana" w:hAnsi="Verdana" w:cs="Tahoma"/>
          <w:color w:val="000000"/>
          <w:shd w:val="clear" w:color="auto" w:fill="FFFFFF"/>
        </w:rPr>
        <w:t xml:space="preserve">mu </w:t>
      </w:r>
      <w:r w:rsidR="00042DCF" w:rsidRPr="00042DCF">
        <w:rPr>
          <w:rFonts w:ascii="Verdana" w:hAnsi="Verdana" w:cs="Tahoma"/>
          <w:color w:val="000000"/>
          <w:shd w:val="clear" w:color="auto" w:fill="FFFFFF"/>
        </w:rPr>
        <w:t>útvaru</w:t>
      </w:r>
      <w:r w:rsidR="00042DCF">
        <w:rPr>
          <w:rFonts w:ascii="Verdana" w:hAnsi="Verdana" w:cs="Tahoma"/>
          <w:color w:val="000000"/>
          <w:shd w:val="clear" w:color="auto" w:fill="FFFFFF"/>
        </w:rPr>
        <w:t xml:space="preserve"> </w:t>
      </w:r>
      <w:r w:rsidR="00042DCF" w:rsidRPr="00042DCF">
        <w:rPr>
          <w:rFonts w:ascii="Verdana" w:hAnsi="Verdana" w:cs="Tahoma"/>
          <w:color w:val="000000"/>
          <w:shd w:val="clear" w:color="auto" w:fill="FFFFFF"/>
        </w:rPr>
        <w:t>hlavného mesta SR Bratislavy</w:t>
      </w:r>
      <w:r w:rsidR="00042DCF">
        <w:rPr>
          <w:rFonts w:ascii="Verdana" w:hAnsi="Verdana" w:cs="Tahoma"/>
          <w:color w:val="000000"/>
          <w:shd w:val="clear" w:color="auto" w:fill="FFFFFF"/>
        </w:rPr>
        <w:t xml:space="preserve"> (ďalej len „HAZÚ“)</w:t>
      </w:r>
      <w:r w:rsidRPr="00042DCF">
        <w:rPr>
          <w:rFonts w:ascii="Verdana" w:hAnsi="Verdana" w:cs="Arial"/>
        </w:rPr>
        <w:t xml:space="preserve"> boli poskytnuté údaje o možných havarijných scenároch</w:t>
      </w:r>
      <w:r>
        <w:rPr>
          <w:rFonts w:ascii="Verdana" w:hAnsi="Verdana" w:cs="Arial"/>
        </w:rPr>
        <w:t xml:space="preserve"> v podniku </w:t>
      </w:r>
      <w:r w:rsidR="00042DCF">
        <w:rPr>
          <w:rFonts w:ascii="Verdana" w:hAnsi="Verdana" w:cs="Arial"/>
        </w:rPr>
        <w:t>BTS</w:t>
      </w:r>
      <w:r>
        <w:rPr>
          <w:rFonts w:ascii="Verdana" w:hAnsi="Verdana" w:cs="Arial"/>
        </w:rPr>
        <w:t xml:space="preserve"> ohrozujúcich okolie podniku v rámci podkladov pre spracovanie „Plánov ochrany obyvateľstva“.</w:t>
      </w:r>
    </w:p>
    <w:p w:rsidR="0017552D" w:rsidRDefault="0017552D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</w:p>
    <w:p w:rsidR="005B3A8B" w:rsidRDefault="00D96D0A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  <w:r w:rsidRPr="008C33C5">
        <w:rPr>
          <w:rFonts w:ascii="Verdana" w:hAnsi="Verdana" w:cs="Arial"/>
        </w:rPr>
        <w:t xml:space="preserve">V prípade </w:t>
      </w:r>
      <w:r w:rsidR="0017552D">
        <w:rPr>
          <w:rFonts w:ascii="Verdana" w:hAnsi="Verdana" w:cs="Arial"/>
        </w:rPr>
        <w:t xml:space="preserve">vzniku </w:t>
      </w:r>
      <w:r w:rsidRPr="008C33C5">
        <w:rPr>
          <w:rFonts w:ascii="Verdana" w:hAnsi="Verdana" w:cs="Arial"/>
        </w:rPr>
        <w:t xml:space="preserve">havarijnej situácie v podniku </w:t>
      </w:r>
      <w:r w:rsidR="00042DCF">
        <w:rPr>
          <w:rFonts w:ascii="Verdana" w:hAnsi="Verdana" w:cs="Arial"/>
        </w:rPr>
        <w:t>BTS</w:t>
      </w:r>
      <w:r w:rsidRPr="008C33C5">
        <w:rPr>
          <w:rFonts w:ascii="Verdana" w:hAnsi="Verdana" w:cs="Arial"/>
        </w:rPr>
        <w:t xml:space="preserve"> sú informované</w:t>
      </w:r>
      <w:r w:rsidR="0017552D">
        <w:rPr>
          <w:rFonts w:ascii="Verdana" w:hAnsi="Verdana" w:cs="Arial"/>
        </w:rPr>
        <w:t xml:space="preserve"> a privolávané </w:t>
      </w:r>
      <w:r w:rsidR="00042DCF">
        <w:rPr>
          <w:rFonts w:ascii="Verdana" w:hAnsi="Verdana" w:cs="Arial"/>
        </w:rPr>
        <w:t xml:space="preserve">aj vonkajšie profesionálne </w:t>
      </w:r>
      <w:r w:rsidR="0017552D">
        <w:rPr>
          <w:rFonts w:ascii="Verdana" w:hAnsi="Verdana" w:cs="Arial"/>
        </w:rPr>
        <w:t>zásahové hasičské jednotky podľa „Plánov zvolávania</w:t>
      </w:r>
      <w:r w:rsidR="009A71E2">
        <w:rPr>
          <w:rFonts w:ascii="Verdana" w:hAnsi="Verdana" w:cs="Arial"/>
        </w:rPr>
        <w:t xml:space="preserve"> ...</w:t>
      </w:r>
      <w:r w:rsidR="0017552D">
        <w:rPr>
          <w:rFonts w:ascii="Verdana" w:hAnsi="Verdana" w:cs="Arial"/>
        </w:rPr>
        <w:t xml:space="preserve">“ a v prípade zranení </w:t>
      </w:r>
      <w:r w:rsidR="009A71E2">
        <w:rPr>
          <w:rFonts w:ascii="Verdana" w:hAnsi="Verdana" w:cs="Arial"/>
        </w:rPr>
        <w:t xml:space="preserve">osôb </w:t>
      </w:r>
      <w:r w:rsidR="0017552D">
        <w:rPr>
          <w:rFonts w:ascii="Verdana" w:hAnsi="Verdana" w:cs="Arial"/>
        </w:rPr>
        <w:t>aj rýchla zdravotná služba a</w:t>
      </w:r>
      <w:r w:rsidR="009A71E2">
        <w:rPr>
          <w:rFonts w:ascii="Verdana" w:hAnsi="Verdana" w:cs="Arial"/>
        </w:rPr>
        <w:t> </w:t>
      </w:r>
      <w:r w:rsidR="0017552D">
        <w:rPr>
          <w:rFonts w:ascii="Verdana" w:hAnsi="Verdana" w:cs="Arial"/>
        </w:rPr>
        <w:t>polícia</w:t>
      </w:r>
      <w:r w:rsidR="009A71E2">
        <w:rPr>
          <w:rFonts w:ascii="Verdana" w:hAnsi="Verdana" w:cs="Arial"/>
        </w:rPr>
        <w:t>.</w:t>
      </w:r>
    </w:p>
    <w:p w:rsidR="009A71E2" w:rsidRDefault="009A71E2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</w:p>
    <w:p w:rsidR="005B3A8B" w:rsidRDefault="00D96D0A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  <w:r w:rsidRPr="005B3A8B">
        <w:rPr>
          <w:rFonts w:ascii="Verdana" w:hAnsi="Verdana" w:cs="Arial"/>
          <w:b/>
        </w:rPr>
        <w:t>Technické zabezpečenie varovania obyvateľstva a vyrozumenia osôb</w:t>
      </w:r>
      <w:r w:rsidRPr="008C33C5">
        <w:rPr>
          <w:rFonts w:ascii="Verdana" w:hAnsi="Verdana" w:cs="Arial"/>
        </w:rPr>
        <w:t xml:space="preserve"> sa vykonáva varovnými signálmi</w:t>
      </w:r>
      <w:r w:rsidR="005B3A8B">
        <w:rPr>
          <w:rFonts w:ascii="Verdana" w:hAnsi="Verdana" w:cs="Arial"/>
        </w:rPr>
        <w:t xml:space="preserve"> a</w:t>
      </w:r>
      <w:r w:rsidRPr="008C33C5">
        <w:rPr>
          <w:rFonts w:ascii="Verdana" w:hAnsi="Verdana" w:cs="Arial"/>
        </w:rPr>
        <w:t xml:space="preserve"> technickými zariadeniami civilnej ochrany obyvateľstva. Informačný systém civilnej ochrany tvorí hlásna slu</w:t>
      </w:r>
      <w:r w:rsidR="005B3A8B">
        <w:rPr>
          <w:rFonts w:ascii="Verdana" w:hAnsi="Verdana" w:cs="Arial"/>
        </w:rPr>
        <w:t>ž</w:t>
      </w:r>
      <w:r w:rsidRPr="008C33C5">
        <w:rPr>
          <w:rFonts w:ascii="Verdana" w:hAnsi="Verdana" w:cs="Arial"/>
        </w:rPr>
        <w:t>ba a informačná slu</w:t>
      </w:r>
      <w:r w:rsidR="005B3A8B">
        <w:rPr>
          <w:rFonts w:ascii="Verdana" w:hAnsi="Verdana" w:cs="Arial"/>
        </w:rPr>
        <w:t>ž</w:t>
      </w:r>
      <w:r w:rsidRPr="008C33C5">
        <w:rPr>
          <w:rFonts w:ascii="Verdana" w:hAnsi="Verdana" w:cs="Arial"/>
        </w:rPr>
        <w:t xml:space="preserve">ba civilnej ochrany. </w:t>
      </w:r>
    </w:p>
    <w:p w:rsidR="005B3A8B" w:rsidRDefault="005B3A8B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</w:p>
    <w:p w:rsidR="00D96D0A" w:rsidRDefault="00D96D0A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  <w:r w:rsidRPr="009A71E2">
        <w:rPr>
          <w:rFonts w:ascii="Verdana" w:hAnsi="Verdana" w:cs="Arial"/>
          <w:b/>
        </w:rPr>
        <w:t>Význam signálu :</w:t>
      </w:r>
      <w:r w:rsidRPr="008C33C5">
        <w:rPr>
          <w:rFonts w:ascii="Verdana" w:hAnsi="Verdana" w:cs="Arial"/>
        </w:rPr>
        <w:t xml:space="preserve"> VŠEOBECNÉ OHROZENIE – </w:t>
      </w:r>
      <w:r w:rsidRPr="005B3A8B">
        <w:rPr>
          <w:rFonts w:ascii="Verdana" w:hAnsi="Verdana" w:cs="Arial"/>
          <w:b/>
        </w:rPr>
        <w:t>dvojmin</w:t>
      </w:r>
      <w:r w:rsidR="005B3A8B" w:rsidRPr="005B3A8B">
        <w:rPr>
          <w:rFonts w:ascii="Verdana" w:hAnsi="Verdana" w:cs="Arial"/>
          <w:b/>
        </w:rPr>
        <w:t>ú</w:t>
      </w:r>
      <w:r w:rsidRPr="005B3A8B">
        <w:rPr>
          <w:rFonts w:ascii="Verdana" w:hAnsi="Verdana" w:cs="Arial"/>
          <w:b/>
        </w:rPr>
        <w:t>tový kolísavý tón sirén</w:t>
      </w:r>
      <w:r w:rsidRPr="008C33C5">
        <w:rPr>
          <w:rFonts w:ascii="Verdana" w:hAnsi="Verdana" w:cs="Arial"/>
        </w:rPr>
        <w:t xml:space="preserve"> pri ohrození alebo pri vzniku mimoriadnej udalosti</w:t>
      </w:r>
      <w:r w:rsidR="009A71E2">
        <w:rPr>
          <w:rFonts w:ascii="Verdana" w:hAnsi="Verdana" w:cs="Arial"/>
        </w:rPr>
        <w:t xml:space="preserve"> na BTS</w:t>
      </w:r>
      <w:r w:rsidRPr="008C33C5">
        <w:rPr>
          <w:rFonts w:ascii="Verdana" w:hAnsi="Verdana" w:cs="Arial"/>
        </w:rPr>
        <w:t>, ako aj pri mo</w:t>
      </w:r>
      <w:r w:rsidR="005B3A8B">
        <w:rPr>
          <w:rFonts w:ascii="Verdana" w:hAnsi="Verdana" w:cs="Arial"/>
        </w:rPr>
        <w:t>ž</w:t>
      </w:r>
      <w:r w:rsidRPr="008C33C5">
        <w:rPr>
          <w:rFonts w:ascii="Verdana" w:hAnsi="Verdana" w:cs="Arial"/>
        </w:rPr>
        <w:t xml:space="preserve">nosti rozšírenia </w:t>
      </w:r>
      <w:r w:rsidR="005B3A8B">
        <w:rPr>
          <w:rFonts w:ascii="Verdana" w:hAnsi="Verdana" w:cs="Arial"/>
        </w:rPr>
        <w:t xml:space="preserve">sa </w:t>
      </w:r>
      <w:r w:rsidRPr="008C33C5">
        <w:rPr>
          <w:rFonts w:ascii="Verdana" w:hAnsi="Verdana" w:cs="Arial"/>
        </w:rPr>
        <w:t>následkov mimoriadnej udalosti</w:t>
      </w:r>
      <w:r w:rsidR="005B3A8B">
        <w:rPr>
          <w:rFonts w:ascii="Verdana" w:hAnsi="Verdana" w:cs="Arial"/>
        </w:rPr>
        <w:t xml:space="preserve"> alebo </w:t>
      </w:r>
      <w:r w:rsidR="009A71E2">
        <w:rPr>
          <w:rFonts w:ascii="Verdana" w:hAnsi="Verdana" w:cs="Arial"/>
        </w:rPr>
        <w:t>ZPH by bol doplnený hlasovou informáciou o vzniku takejto udalosti na BTS</w:t>
      </w:r>
      <w:r w:rsidR="005B3A8B">
        <w:rPr>
          <w:rFonts w:ascii="Verdana" w:hAnsi="Verdana" w:cs="Arial"/>
        </w:rPr>
        <w:t>.</w:t>
      </w:r>
    </w:p>
    <w:p w:rsidR="005B3A8B" w:rsidRPr="008C33C5" w:rsidRDefault="005B3A8B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</w:p>
    <w:p w:rsidR="005B3A8B" w:rsidRDefault="00D96D0A" w:rsidP="00D96D0A">
      <w:pPr>
        <w:jc w:val="both"/>
        <w:rPr>
          <w:rFonts w:ascii="Verdana" w:hAnsi="Verdana" w:cs="Arial"/>
          <w:b/>
        </w:rPr>
      </w:pPr>
      <w:r w:rsidRPr="005B3A8B">
        <w:rPr>
          <w:rFonts w:ascii="Verdana" w:hAnsi="Verdana" w:cs="Arial"/>
          <w:b/>
        </w:rPr>
        <w:t xml:space="preserve">Vhodné informácie o tom, ako sa má </w:t>
      </w:r>
      <w:r w:rsidR="005B3A8B">
        <w:rPr>
          <w:rFonts w:ascii="Verdana" w:hAnsi="Verdana" w:cs="Arial"/>
          <w:b/>
        </w:rPr>
        <w:t xml:space="preserve">dotknutá </w:t>
      </w:r>
      <w:r w:rsidRPr="005B3A8B">
        <w:rPr>
          <w:rFonts w:ascii="Verdana" w:hAnsi="Verdana" w:cs="Arial"/>
          <w:b/>
        </w:rPr>
        <w:t>verejnosť správať v prípade závažnej priemyselnej havárie</w:t>
      </w:r>
      <w:r w:rsidR="005B3A8B">
        <w:rPr>
          <w:rFonts w:ascii="Verdana" w:hAnsi="Verdana" w:cs="Arial"/>
          <w:b/>
        </w:rPr>
        <w:t xml:space="preserve"> v podniku </w:t>
      </w:r>
      <w:r w:rsidR="009A71E2">
        <w:rPr>
          <w:rFonts w:ascii="Verdana" w:hAnsi="Verdana" w:cs="Arial"/>
          <w:b/>
        </w:rPr>
        <w:t>BTS</w:t>
      </w:r>
      <w:r w:rsidR="005B3A8B">
        <w:rPr>
          <w:rFonts w:ascii="Verdana" w:hAnsi="Verdana" w:cs="Arial"/>
          <w:b/>
        </w:rPr>
        <w:t xml:space="preserve"> :</w:t>
      </w:r>
    </w:p>
    <w:p w:rsidR="005B3A8B" w:rsidRDefault="00D96D0A" w:rsidP="00D96D0A">
      <w:pPr>
        <w:jc w:val="both"/>
        <w:rPr>
          <w:rFonts w:ascii="Verdana" w:hAnsi="Verdana" w:cs="Arial"/>
        </w:rPr>
      </w:pPr>
      <w:r w:rsidRPr="008C33C5">
        <w:rPr>
          <w:rFonts w:ascii="Verdana" w:hAnsi="Verdana" w:cs="Arial"/>
        </w:rPr>
        <w:t>Všeobecné pravidl</w:t>
      </w:r>
      <w:r w:rsidR="005B3A8B">
        <w:rPr>
          <w:rFonts w:ascii="Verdana" w:hAnsi="Verdana" w:cs="Arial"/>
        </w:rPr>
        <w:t xml:space="preserve">á správania sa pri </w:t>
      </w:r>
      <w:r w:rsidR="009A71E2">
        <w:rPr>
          <w:rFonts w:ascii="Verdana" w:hAnsi="Verdana" w:cs="Arial"/>
        </w:rPr>
        <w:t xml:space="preserve">udalostiach spojených s požiarmi </w:t>
      </w:r>
      <w:r w:rsidR="005B3A8B">
        <w:rPr>
          <w:rFonts w:ascii="Verdana" w:hAnsi="Verdana" w:cs="Arial"/>
        </w:rPr>
        <w:t>horľavých a výbušných nebezpečných lát</w:t>
      </w:r>
      <w:r w:rsidR="009A71E2">
        <w:rPr>
          <w:rFonts w:ascii="Verdana" w:hAnsi="Verdana" w:cs="Arial"/>
        </w:rPr>
        <w:t>ok</w:t>
      </w:r>
      <w:r w:rsidR="005B3A8B">
        <w:rPr>
          <w:rFonts w:ascii="Verdana" w:hAnsi="Verdana" w:cs="Arial"/>
        </w:rPr>
        <w:t xml:space="preserve"> vychádzajú z požiadavky rýchleho opustenia </w:t>
      </w:r>
      <w:r w:rsidR="009A71E2">
        <w:rPr>
          <w:rFonts w:ascii="Verdana" w:hAnsi="Verdana" w:cs="Arial"/>
        </w:rPr>
        <w:t xml:space="preserve">ohrozených </w:t>
      </w:r>
      <w:r w:rsidR="005B3A8B">
        <w:rPr>
          <w:rFonts w:ascii="Verdana" w:hAnsi="Verdana" w:cs="Arial"/>
        </w:rPr>
        <w:t>voľných</w:t>
      </w:r>
      <w:r w:rsidR="009A71E2">
        <w:rPr>
          <w:rFonts w:ascii="Verdana" w:hAnsi="Verdana" w:cs="Arial"/>
        </w:rPr>
        <w:t xml:space="preserve"> (vonkajších)</w:t>
      </w:r>
      <w:r w:rsidR="005B3A8B">
        <w:rPr>
          <w:rFonts w:ascii="Verdana" w:hAnsi="Verdana" w:cs="Arial"/>
        </w:rPr>
        <w:t xml:space="preserve"> priestorov a ukrytia sa v stavebných objektoch, ktoré dostatočne chránia proti účinkom sálavého tepla, ale aj proti tlakovým účinkom prípadného výbuchu. </w:t>
      </w:r>
      <w:r w:rsidR="009A71E2">
        <w:rPr>
          <w:rFonts w:ascii="Verdana" w:hAnsi="Verdana" w:cs="Arial"/>
        </w:rPr>
        <w:t>Predpokladá sa únik osôb z ohrozených priestorov (</w:t>
      </w:r>
      <w:proofErr w:type="spellStart"/>
      <w:r w:rsidR="009A71E2">
        <w:rPr>
          <w:rFonts w:ascii="Verdana" w:hAnsi="Verdana" w:cs="Arial"/>
        </w:rPr>
        <w:t>samozáchrana</w:t>
      </w:r>
      <w:proofErr w:type="spellEnd"/>
      <w:r w:rsidR="009A71E2">
        <w:rPr>
          <w:rFonts w:ascii="Verdana" w:hAnsi="Verdana" w:cs="Arial"/>
        </w:rPr>
        <w:t>), pretože e</w:t>
      </w:r>
      <w:r w:rsidRPr="008C33C5">
        <w:rPr>
          <w:rFonts w:ascii="Verdana" w:hAnsi="Verdana" w:cs="Arial"/>
        </w:rPr>
        <w:t>vakuácia sa vyhlasuje a</w:t>
      </w:r>
      <w:r w:rsidR="005B3A8B">
        <w:rPr>
          <w:rFonts w:ascii="Verdana" w:hAnsi="Verdana" w:cs="Arial"/>
        </w:rPr>
        <w:t>ž</w:t>
      </w:r>
      <w:r w:rsidRPr="008C33C5">
        <w:rPr>
          <w:rFonts w:ascii="Verdana" w:hAnsi="Verdana" w:cs="Arial"/>
        </w:rPr>
        <w:t xml:space="preserve"> po vyhlásení mimoriadnej situácie</w:t>
      </w:r>
      <w:r w:rsidR="005B3A8B">
        <w:rPr>
          <w:rFonts w:ascii="Verdana" w:hAnsi="Verdana" w:cs="Arial"/>
        </w:rPr>
        <w:t>,</w:t>
      </w:r>
      <w:r w:rsidR="009A71E2">
        <w:rPr>
          <w:rFonts w:ascii="Verdana" w:hAnsi="Verdana" w:cs="Arial"/>
        </w:rPr>
        <w:t xml:space="preserve"> čo môže byť s určitým oneskorením. D</w:t>
      </w:r>
      <w:r w:rsidR="005B3A8B">
        <w:rPr>
          <w:rFonts w:ascii="Verdana" w:hAnsi="Verdana" w:cs="Arial"/>
        </w:rPr>
        <w:t>otknuté o</w:t>
      </w:r>
      <w:r w:rsidRPr="008C33C5">
        <w:rPr>
          <w:rFonts w:ascii="Verdana" w:hAnsi="Verdana" w:cs="Arial"/>
        </w:rPr>
        <w:t xml:space="preserve">byvateľstvo sa vyrozumieva o vyhlásení evakuácie prostredníctvom hromadných informačných prostriedkov. </w:t>
      </w:r>
    </w:p>
    <w:p w:rsidR="009634EB" w:rsidRDefault="00E13889" w:rsidP="00D96D0A">
      <w:pPr>
        <w:jc w:val="both"/>
        <w:rPr>
          <w:rFonts w:ascii="Verdana" w:hAnsi="Verdana" w:cs="Arial"/>
        </w:rPr>
      </w:pPr>
      <w:r w:rsidRPr="00E13889">
        <w:rPr>
          <w:rFonts w:ascii="Verdana" w:hAnsi="Verdana" w:cs="Arial"/>
        </w:rPr>
        <w:t xml:space="preserve">Spoločnosť </w:t>
      </w:r>
      <w:r w:rsidR="009A71E2">
        <w:rPr>
          <w:rFonts w:ascii="Verdana" w:hAnsi="Verdana" w:cs="Arial"/>
        </w:rPr>
        <w:t>BTS</w:t>
      </w:r>
      <w:r w:rsidRPr="00E1388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sústavne kontroluje </w:t>
      </w:r>
      <w:r w:rsidR="009A71E2">
        <w:rPr>
          <w:rFonts w:ascii="Verdana" w:hAnsi="Verdana" w:cs="Arial"/>
        </w:rPr>
        <w:t xml:space="preserve">nielen </w:t>
      </w:r>
      <w:r>
        <w:rPr>
          <w:rFonts w:ascii="Verdana" w:hAnsi="Verdana" w:cs="Arial"/>
        </w:rPr>
        <w:t>bezpečnosť svojich technických zariadení a</w:t>
      </w:r>
      <w:r w:rsidR="009A71E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samotnej technológie skladovania a manipulácie s nebezpečnými látkami</w:t>
      </w:r>
      <w:r w:rsidR="009A71E2">
        <w:rPr>
          <w:rFonts w:ascii="Verdana" w:hAnsi="Verdana" w:cs="Arial"/>
        </w:rPr>
        <w:t xml:space="preserve">, ale aj </w:t>
      </w:r>
      <w:r>
        <w:rPr>
          <w:rFonts w:ascii="Verdana" w:hAnsi="Verdana" w:cs="Arial"/>
        </w:rPr>
        <w:t>zabezpečuje</w:t>
      </w:r>
      <w:r w:rsidR="009634EB">
        <w:rPr>
          <w:rFonts w:ascii="Verdana" w:hAnsi="Verdana" w:cs="Arial"/>
        </w:rPr>
        <w:t xml:space="preserve"> a precvičuje</w:t>
      </w:r>
      <w:r>
        <w:rPr>
          <w:rFonts w:ascii="Verdana" w:hAnsi="Verdana" w:cs="Arial"/>
        </w:rPr>
        <w:t xml:space="preserve"> organizačnými</w:t>
      </w:r>
      <w:r w:rsidR="009A71E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="009A71E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administratívnymi</w:t>
      </w:r>
      <w:r w:rsidR="009634EB">
        <w:rPr>
          <w:rFonts w:ascii="Verdana" w:hAnsi="Verdana" w:cs="Arial"/>
        </w:rPr>
        <w:t xml:space="preserve"> </w:t>
      </w:r>
      <w:r w:rsidR="009A71E2">
        <w:rPr>
          <w:rFonts w:ascii="Verdana" w:hAnsi="Verdana" w:cs="Arial"/>
        </w:rPr>
        <w:t>a </w:t>
      </w:r>
      <w:r>
        <w:rPr>
          <w:rFonts w:ascii="Verdana" w:hAnsi="Verdana" w:cs="Arial"/>
        </w:rPr>
        <w:t>technickými</w:t>
      </w:r>
      <w:r w:rsidR="009A71E2">
        <w:rPr>
          <w:rFonts w:ascii="Verdana" w:hAnsi="Verdana" w:cs="Arial"/>
        </w:rPr>
        <w:t xml:space="preserve"> o</w:t>
      </w:r>
      <w:r>
        <w:rPr>
          <w:rFonts w:ascii="Verdana" w:hAnsi="Verdana" w:cs="Arial"/>
        </w:rPr>
        <w:t xml:space="preserve">patreniami udržiavanie vysokého stupňa ich </w:t>
      </w:r>
      <w:r w:rsidR="009634EB">
        <w:rPr>
          <w:rFonts w:ascii="Verdana" w:hAnsi="Verdana" w:cs="Arial"/>
        </w:rPr>
        <w:t xml:space="preserve">efektívnosti, </w:t>
      </w:r>
      <w:r>
        <w:rPr>
          <w:rFonts w:ascii="Verdana" w:hAnsi="Verdana" w:cs="Arial"/>
        </w:rPr>
        <w:t xml:space="preserve">bezpečnosti a spoľahlivosti, čo však nemôže </w:t>
      </w:r>
      <w:r w:rsidR="009634EB">
        <w:rPr>
          <w:rFonts w:ascii="Verdana" w:hAnsi="Verdana" w:cs="Arial"/>
        </w:rPr>
        <w:t>úplne</w:t>
      </w:r>
      <w:r>
        <w:rPr>
          <w:rFonts w:ascii="Verdana" w:hAnsi="Verdana" w:cs="Arial"/>
        </w:rPr>
        <w:t xml:space="preserve"> eliminovať vznik </w:t>
      </w:r>
      <w:r w:rsidR="009634EB">
        <w:rPr>
          <w:rFonts w:ascii="Verdana" w:hAnsi="Verdana" w:cs="Arial"/>
        </w:rPr>
        <w:t xml:space="preserve">prípadných </w:t>
      </w:r>
      <w:r>
        <w:rPr>
          <w:rFonts w:ascii="Verdana" w:hAnsi="Verdana" w:cs="Arial"/>
        </w:rPr>
        <w:t xml:space="preserve">havarijných situácií a ani mimoriadnych udalostí.  </w:t>
      </w:r>
    </w:p>
    <w:p w:rsidR="00E13889" w:rsidRDefault="00E13889" w:rsidP="00D96D0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Preto je snahou spoločnosti</w:t>
      </w:r>
      <w:r w:rsidR="009634EB">
        <w:rPr>
          <w:rFonts w:ascii="Verdana" w:hAnsi="Verdana" w:cs="Arial"/>
        </w:rPr>
        <w:t xml:space="preserve"> BTS</w:t>
      </w:r>
      <w:r>
        <w:rPr>
          <w:rFonts w:ascii="Verdana" w:hAnsi="Verdana" w:cs="Arial"/>
        </w:rPr>
        <w:t xml:space="preserve"> udržiavať akcieschopnosť a efektívnosť jednak vlastného systému havarijnej odozvy</w:t>
      </w:r>
      <w:r w:rsidR="009634EB">
        <w:rPr>
          <w:rFonts w:ascii="Verdana" w:hAnsi="Verdana" w:cs="Arial"/>
        </w:rPr>
        <w:t xml:space="preserve"> (požiarnotechnické zariadenia a  vlastný Závodný hasičský útvar)</w:t>
      </w:r>
      <w:r>
        <w:rPr>
          <w:rFonts w:ascii="Verdana" w:hAnsi="Verdana" w:cs="Arial"/>
        </w:rPr>
        <w:t xml:space="preserve">, ale  zároveň udržiavať a pravidelným precvičovaním  zvyšovať úroveň  represívnych </w:t>
      </w:r>
      <w:r w:rsidR="009634EB">
        <w:rPr>
          <w:rFonts w:ascii="Verdana" w:hAnsi="Verdana" w:cs="Arial"/>
        </w:rPr>
        <w:t xml:space="preserve"> a záchranných </w:t>
      </w:r>
      <w:r>
        <w:rPr>
          <w:rFonts w:ascii="Verdana" w:hAnsi="Verdana" w:cs="Arial"/>
        </w:rPr>
        <w:t>činností spojených  nielen s ochranou zamestnancov</w:t>
      </w:r>
      <w:r w:rsidR="009634EB">
        <w:rPr>
          <w:rFonts w:ascii="Verdana" w:hAnsi="Verdana" w:cs="Arial"/>
        </w:rPr>
        <w:t xml:space="preserve">, zákazníkov a prípadne </w:t>
      </w:r>
      <w:r>
        <w:rPr>
          <w:rFonts w:ascii="Verdana" w:hAnsi="Verdana" w:cs="Arial"/>
        </w:rPr>
        <w:t xml:space="preserve">dotknutého obyvateľstva </w:t>
      </w:r>
      <w:r w:rsidR="009634EB">
        <w:rPr>
          <w:rFonts w:ascii="Verdana" w:hAnsi="Verdana" w:cs="Arial"/>
        </w:rPr>
        <w:t xml:space="preserve">či osôb, </w:t>
      </w:r>
      <w:r>
        <w:rPr>
          <w:rFonts w:ascii="Verdana" w:hAnsi="Verdana" w:cs="Arial"/>
        </w:rPr>
        <w:t>ale aj s ochranou životného prostredia a majetku.</w:t>
      </w:r>
    </w:p>
    <w:p w:rsidR="00E13889" w:rsidRPr="009634EB" w:rsidRDefault="00E13889" w:rsidP="00D96D0A">
      <w:pPr>
        <w:jc w:val="both"/>
        <w:rPr>
          <w:rFonts w:ascii="Verdana" w:hAnsi="Verdana" w:cs="Arial"/>
          <w:b/>
        </w:rPr>
      </w:pPr>
      <w:r w:rsidRPr="009634EB">
        <w:rPr>
          <w:rFonts w:ascii="Verdana" w:hAnsi="Verdana" w:cs="Arial"/>
          <w:b/>
        </w:rPr>
        <w:t>Bližšie informácie súvisiace s prevenciou ZPH</w:t>
      </w:r>
      <w:r w:rsidR="006D4F5F" w:rsidRPr="009634EB">
        <w:rPr>
          <w:rFonts w:ascii="Verdana" w:hAnsi="Verdana" w:cs="Arial"/>
          <w:b/>
        </w:rPr>
        <w:t xml:space="preserve"> a s havarijným plánovaním v podniku </w:t>
      </w:r>
      <w:r w:rsidR="009634EB" w:rsidRPr="009634EB">
        <w:rPr>
          <w:rFonts w:ascii="Verdana" w:hAnsi="Verdana" w:cs="Arial"/>
          <w:b/>
        </w:rPr>
        <w:t xml:space="preserve">BTS je </w:t>
      </w:r>
      <w:r w:rsidR="006D4F5F" w:rsidRPr="009634EB">
        <w:rPr>
          <w:rFonts w:ascii="Verdana" w:hAnsi="Verdana" w:cs="Arial"/>
          <w:b/>
        </w:rPr>
        <w:t>možné získať  u osoby poskytujúcej túto informáciu.</w:t>
      </w:r>
    </w:p>
    <w:p w:rsidR="004F7F0F" w:rsidRDefault="004F7F0F" w:rsidP="00D96D0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 spoločnosti </w:t>
      </w:r>
      <w:r w:rsidR="009634EB">
        <w:rPr>
          <w:rFonts w:ascii="Verdana" w:hAnsi="Verdana" w:cs="Arial"/>
        </w:rPr>
        <w:t>BTS</w:t>
      </w:r>
      <w:r>
        <w:rPr>
          <w:rFonts w:ascii="Verdana" w:hAnsi="Verdana" w:cs="Arial"/>
        </w:rPr>
        <w:t xml:space="preserve">, ako v podniku zaradenom pod zákon o prevencii ZPH sa štátny požiarny dozor a koordinácia kontrolnej činnosti v zmysle  §24  zákona o prevencii ZPH vykonáva koordinovaným spôsobom príslušnými orgánmi, ktoré navzájom spolupracujú a vymieňajú si skúsenosti a poznatky, ktoré získali pri výkone štátneho dozoru a v rámci koordinovaných kontrol. </w:t>
      </w:r>
    </w:p>
    <w:p w:rsidR="009634EB" w:rsidRDefault="004F7F0F" w:rsidP="00D96D0A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</w:t>
      </w:r>
      <w:r w:rsidRPr="004F7F0F">
        <w:rPr>
          <w:rFonts w:ascii="Verdana" w:hAnsi="Verdana"/>
        </w:rPr>
        <w:t>osledn</w:t>
      </w:r>
      <w:r>
        <w:rPr>
          <w:rFonts w:ascii="Verdana" w:hAnsi="Verdana"/>
        </w:rPr>
        <w:t>á koordinovaná</w:t>
      </w:r>
      <w:r w:rsidRPr="004F7F0F">
        <w:rPr>
          <w:rFonts w:ascii="Verdana" w:hAnsi="Verdana"/>
        </w:rPr>
        <w:t xml:space="preserve"> kontrol</w:t>
      </w:r>
      <w:r>
        <w:rPr>
          <w:rFonts w:ascii="Verdana" w:hAnsi="Verdana"/>
        </w:rPr>
        <w:t>a</w:t>
      </w:r>
      <w:r w:rsidRPr="004F7F0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 podniku </w:t>
      </w:r>
      <w:r w:rsidR="009634EB">
        <w:rPr>
          <w:rFonts w:ascii="Verdana" w:hAnsi="Verdana"/>
        </w:rPr>
        <w:t>BTS</w:t>
      </w:r>
      <w:r>
        <w:rPr>
          <w:rFonts w:ascii="Verdana" w:hAnsi="Verdana"/>
        </w:rPr>
        <w:t xml:space="preserve"> prebehla </w:t>
      </w:r>
      <w:r w:rsidR="00E179AC">
        <w:rPr>
          <w:rFonts w:ascii="Verdana" w:hAnsi="Verdana"/>
        </w:rPr>
        <w:t xml:space="preserve"> v </w:t>
      </w:r>
      <w:r>
        <w:rPr>
          <w:rFonts w:ascii="Verdana" w:hAnsi="Verdana"/>
        </w:rPr>
        <w:t>roku 201</w:t>
      </w:r>
      <w:r w:rsidR="00CE5E70">
        <w:rPr>
          <w:rFonts w:ascii="Verdana" w:hAnsi="Verdana"/>
        </w:rPr>
        <w:t>9</w:t>
      </w:r>
      <w:r>
        <w:rPr>
          <w:rFonts w:ascii="Verdana" w:hAnsi="Verdana"/>
        </w:rPr>
        <w:t xml:space="preserve">. </w:t>
      </w:r>
    </w:p>
    <w:p w:rsidR="004F7F0F" w:rsidRPr="009634EB" w:rsidRDefault="004F7F0F" w:rsidP="00D96D0A">
      <w:pPr>
        <w:jc w:val="both"/>
        <w:rPr>
          <w:rFonts w:ascii="Verdana" w:hAnsi="Verdana"/>
          <w:b/>
        </w:rPr>
      </w:pPr>
      <w:r w:rsidRPr="009634EB">
        <w:rPr>
          <w:rFonts w:ascii="Verdana" w:hAnsi="Verdana"/>
          <w:b/>
        </w:rPr>
        <w:t xml:space="preserve">Informácie o výsledkoch poslednej koordinovanej kontroly v podniku </w:t>
      </w:r>
      <w:r w:rsidR="009634EB" w:rsidRPr="009634EB">
        <w:rPr>
          <w:rFonts w:ascii="Verdana" w:hAnsi="Verdana"/>
          <w:b/>
        </w:rPr>
        <w:t>BTS</w:t>
      </w:r>
      <w:r w:rsidRPr="009634EB">
        <w:rPr>
          <w:rFonts w:ascii="Verdana" w:hAnsi="Verdana"/>
          <w:b/>
        </w:rPr>
        <w:t xml:space="preserve">  sú dostupné u osoby, ktorá poskytuje túto informáciu.</w:t>
      </w:r>
    </w:p>
    <w:p w:rsidR="00175092" w:rsidRPr="009634EB" w:rsidRDefault="00175092" w:rsidP="00D96D0A">
      <w:pPr>
        <w:jc w:val="both"/>
        <w:rPr>
          <w:rFonts w:ascii="Verdana" w:hAnsi="Verdana"/>
        </w:rPr>
      </w:pPr>
      <w:r w:rsidRPr="009634EB">
        <w:rPr>
          <w:rFonts w:ascii="Verdana" w:hAnsi="Verdana"/>
        </w:rPr>
        <w:t xml:space="preserve">Bližšie informácie o podniku </w:t>
      </w:r>
      <w:r w:rsidR="009634EB">
        <w:rPr>
          <w:rFonts w:ascii="Verdana" w:hAnsi="Verdana"/>
        </w:rPr>
        <w:t>BTS</w:t>
      </w:r>
      <w:r w:rsidRPr="009634EB">
        <w:rPr>
          <w:rFonts w:ascii="Verdana" w:hAnsi="Verdana"/>
        </w:rPr>
        <w:t xml:space="preserve"> sú dostupné </w:t>
      </w:r>
      <w:r w:rsidR="009634EB">
        <w:rPr>
          <w:rFonts w:ascii="Verdana" w:hAnsi="Verdana"/>
        </w:rPr>
        <w:t xml:space="preserve">aj </w:t>
      </w:r>
      <w:r w:rsidRPr="009634EB">
        <w:rPr>
          <w:rFonts w:ascii="Verdana" w:hAnsi="Verdana"/>
        </w:rPr>
        <w:t>na jeho web – stránke :</w:t>
      </w:r>
    </w:p>
    <w:p w:rsidR="00175092" w:rsidRDefault="00816F0C" w:rsidP="00D96D0A">
      <w:pPr>
        <w:jc w:val="both"/>
        <w:rPr>
          <w:rFonts w:ascii="Verdana" w:hAnsi="Verdana"/>
          <w:b/>
        </w:rPr>
      </w:pPr>
      <w:hyperlink r:id="rId11" w:history="1">
        <w:r w:rsidR="00A97A82" w:rsidRPr="00BF5CDC">
          <w:rPr>
            <w:rStyle w:val="Hypertextovprepojenie"/>
            <w:rFonts w:ascii="Verdana" w:hAnsi="Verdana"/>
            <w:b/>
          </w:rPr>
          <w:t>www.bts.aero</w:t>
        </w:r>
      </w:hyperlink>
      <w:r w:rsidR="009634EB">
        <w:rPr>
          <w:rStyle w:val="Hypertextovprepojenie"/>
          <w:rFonts w:ascii="Verdana" w:hAnsi="Verdana"/>
          <w:b/>
        </w:rPr>
        <w:t>/informacie</w:t>
      </w:r>
    </w:p>
    <w:p w:rsidR="00A97A82" w:rsidRDefault="00A97A82" w:rsidP="00D96D0A">
      <w:pPr>
        <w:jc w:val="both"/>
        <w:rPr>
          <w:rFonts w:ascii="Verdana" w:hAnsi="Verdana" w:cs="Arial"/>
          <w:b/>
        </w:rPr>
      </w:pPr>
    </w:p>
    <w:p w:rsidR="00D96D0A" w:rsidRPr="00D96D0A" w:rsidRDefault="00D96D0A" w:rsidP="00D96D0A">
      <w:pPr>
        <w:jc w:val="both"/>
        <w:rPr>
          <w:rFonts w:ascii="Verdana" w:hAnsi="Verdana" w:cs="Arial"/>
          <w:b/>
        </w:rPr>
      </w:pPr>
      <w:r w:rsidRPr="00D96D0A">
        <w:rPr>
          <w:rFonts w:ascii="Verdana" w:hAnsi="Verdana" w:cs="Arial"/>
          <w:b/>
        </w:rPr>
        <w:t xml:space="preserve">Meno a funkciu osoby, ktorá informáciu poskytuje : </w:t>
      </w:r>
    </w:p>
    <w:p w:rsidR="00A97A82" w:rsidRDefault="00305968" w:rsidP="00305968">
      <w:pPr>
        <w:ind w:right="1"/>
        <w:rPr>
          <w:rFonts w:ascii="Verdana" w:eastAsia="Times New Roman" w:hAnsi="Verdana"/>
        </w:rPr>
      </w:pPr>
      <w:r w:rsidRPr="00D96D0A">
        <w:rPr>
          <w:rFonts w:ascii="Verdana" w:eastAsia="Times New Roman" w:hAnsi="Verdana"/>
          <w:b/>
          <w:bCs/>
        </w:rPr>
        <w:t xml:space="preserve">Ing. </w:t>
      </w:r>
      <w:r w:rsidR="00A97A82">
        <w:rPr>
          <w:rFonts w:ascii="Verdana" w:eastAsia="Times New Roman" w:hAnsi="Verdana"/>
          <w:b/>
          <w:bCs/>
        </w:rPr>
        <w:t>Ľubica</w:t>
      </w:r>
      <w:r w:rsidR="00CE5E70">
        <w:rPr>
          <w:rFonts w:ascii="Verdana" w:eastAsia="Times New Roman" w:hAnsi="Verdana"/>
          <w:b/>
          <w:bCs/>
        </w:rPr>
        <w:t xml:space="preserve"> Vyšvaderová</w:t>
      </w:r>
      <w:r w:rsidR="00837390">
        <w:rPr>
          <w:rFonts w:ascii="Verdana" w:eastAsia="Times New Roman" w:hAnsi="Verdana"/>
          <w:b/>
          <w:bCs/>
        </w:rPr>
        <w:t xml:space="preserve"> </w:t>
      </w:r>
      <w:r w:rsidR="00A97A82" w:rsidRPr="00A97A82">
        <w:rPr>
          <w:rFonts w:ascii="Verdana" w:hAnsi="Verdana"/>
        </w:rPr>
        <w:t xml:space="preserve">Ekológ, špecialista </w:t>
      </w:r>
      <w:r w:rsidR="00A97A82">
        <w:rPr>
          <w:rFonts w:ascii="Verdana" w:hAnsi="Verdana"/>
        </w:rPr>
        <w:t xml:space="preserve">na prevenciu </w:t>
      </w:r>
      <w:r w:rsidR="00A97A82" w:rsidRPr="00A97A82">
        <w:rPr>
          <w:rFonts w:ascii="Verdana" w:hAnsi="Verdana"/>
        </w:rPr>
        <w:t>závažných priemyselných havárií a vodohospodár</w:t>
      </w:r>
      <w:r w:rsidR="00A97A82" w:rsidRPr="00A97A82">
        <w:rPr>
          <w:rFonts w:ascii="Verdana" w:eastAsia="Times New Roman" w:hAnsi="Verdana"/>
        </w:rPr>
        <w:t xml:space="preserve"> </w:t>
      </w:r>
      <w:r w:rsidRPr="00A97A82">
        <w:rPr>
          <w:rFonts w:ascii="Verdana" w:eastAsia="Times New Roman" w:hAnsi="Verdana"/>
        </w:rPr>
        <w:br/>
      </w:r>
      <w:r w:rsidRPr="00D96D0A">
        <w:rPr>
          <w:rFonts w:ascii="Verdana" w:eastAsia="Times New Roman" w:hAnsi="Verdana"/>
        </w:rPr>
        <w:br/>
        <w:t>Mob</w:t>
      </w:r>
      <w:r w:rsidR="00D96D0A">
        <w:rPr>
          <w:rFonts w:ascii="Verdana" w:eastAsia="Times New Roman" w:hAnsi="Verdana"/>
        </w:rPr>
        <w:t>il</w:t>
      </w:r>
      <w:r w:rsidRPr="00D96D0A">
        <w:rPr>
          <w:rFonts w:ascii="Verdana" w:eastAsia="Times New Roman" w:hAnsi="Verdana"/>
        </w:rPr>
        <w:t>:</w:t>
      </w:r>
      <w:r w:rsidR="00837390">
        <w:rPr>
          <w:rFonts w:ascii="Verdana" w:eastAsia="Times New Roman" w:hAnsi="Verdana"/>
        </w:rPr>
        <w:tab/>
      </w:r>
      <w:r w:rsidR="00837390">
        <w:rPr>
          <w:rFonts w:ascii="Verdana" w:eastAsia="Times New Roman" w:hAnsi="Verdana"/>
        </w:rPr>
        <w:tab/>
      </w:r>
      <w:r w:rsidRPr="00D96D0A">
        <w:rPr>
          <w:rFonts w:ascii="Verdana" w:eastAsia="Times New Roman" w:hAnsi="Verdana"/>
        </w:rPr>
        <w:t>+421-0-90</w:t>
      </w:r>
      <w:r w:rsidR="00A97A82">
        <w:rPr>
          <w:rFonts w:ascii="Verdana" w:eastAsia="Times New Roman" w:hAnsi="Verdana"/>
        </w:rPr>
        <w:t>3</w:t>
      </w:r>
      <w:r w:rsidRPr="00D96D0A">
        <w:rPr>
          <w:rFonts w:ascii="Verdana" w:eastAsia="Times New Roman" w:hAnsi="Verdana"/>
        </w:rPr>
        <w:t>-2</w:t>
      </w:r>
      <w:r w:rsidR="00A97A82">
        <w:rPr>
          <w:rFonts w:ascii="Verdana" w:eastAsia="Times New Roman" w:hAnsi="Verdana"/>
        </w:rPr>
        <w:t>83</w:t>
      </w:r>
      <w:r w:rsidRPr="00D96D0A">
        <w:rPr>
          <w:rFonts w:ascii="Verdana" w:eastAsia="Times New Roman" w:hAnsi="Verdana"/>
        </w:rPr>
        <w:t>-</w:t>
      </w:r>
      <w:r w:rsidR="00A97A82">
        <w:rPr>
          <w:rFonts w:ascii="Verdana" w:eastAsia="Times New Roman" w:hAnsi="Verdana"/>
        </w:rPr>
        <w:t>668</w:t>
      </w:r>
      <w:r w:rsidRPr="00D96D0A">
        <w:rPr>
          <w:rFonts w:ascii="Verdana" w:eastAsia="Times New Roman" w:hAnsi="Verdana"/>
        </w:rPr>
        <w:br/>
        <w:t>Tel.:</w:t>
      </w:r>
      <w:r w:rsidR="00837390">
        <w:rPr>
          <w:rFonts w:ascii="Verdana" w:eastAsia="Times New Roman" w:hAnsi="Verdana"/>
        </w:rPr>
        <w:tab/>
      </w:r>
      <w:r w:rsidR="00837390">
        <w:rPr>
          <w:rFonts w:ascii="Verdana" w:eastAsia="Times New Roman" w:hAnsi="Verdana"/>
        </w:rPr>
        <w:tab/>
      </w:r>
      <w:r w:rsidRPr="00D96D0A">
        <w:rPr>
          <w:rFonts w:ascii="Verdana" w:eastAsia="Times New Roman" w:hAnsi="Verdana"/>
        </w:rPr>
        <w:t>+421-2-</w:t>
      </w:r>
      <w:r w:rsidR="00A97A82">
        <w:rPr>
          <w:rFonts w:ascii="Verdana" w:eastAsia="Times New Roman" w:hAnsi="Verdana"/>
        </w:rPr>
        <w:t>3303</w:t>
      </w:r>
      <w:r w:rsidRPr="00D96D0A">
        <w:rPr>
          <w:rFonts w:ascii="Verdana" w:eastAsia="Times New Roman" w:hAnsi="Verdana"/>
        </w:rPr>
        <w:t>-</w:t>
      </w:r>
      <w:r w:rsidR="00A97A82">
        <w:rPr>
          <w:rFonts w:ascii="Verdana" w:eastAsia="Times New Roman" w:hAnsi="Verdana"/>
        </w:rPr>
        <w:t>3606</w:t>
      </w:r>
      <w:r w:rsidRPr="00D96D0A">
        <w:rPr>
          <w:rFonts w:ascii="Verdana" w:eastAsia="Times New Roman" w:hAnsi="Verdana"/>
        </w:rPr>
        <w:br/>
        <w:t>e-mail:</w:t>
      </w:r>
      <w:r w:rsidR="00837390">
        <w:rPr>
          <w:rFonts w:ascii="Verdana" w:eastAsia="Times New Roman" w:hAnsi="Verdana"/>
        </w:rPr>
        <w:tab/>
      </w:r>
      <w:ins w:id="1" w:author="VYŠVADEROVÁ Ľubica" w:date="2020-11-30T12:45:00Z">
        <w:r w:rsidR="00CA0032" w:rsidRPr="00CA0032">
          <w:rPr>
            <w:rStyle w:val="Hypertextovprepojenie"/>
            <w:rFonts w:ascii="Verdana" w:eastAsia="Times New Roman" w:hAnsi="Verdana"/>
          </w:rPr>
          <w:t>lubica.vysvaderova@bts.aero</w:t>
        </w:r>
      </w:ins>
    </w:p>
    <w:p w:rsidR="00305968" w:rsidRPr="00D96D0A" w:rsidRDefault="00305968" w:rsidP="00305968">
      <w:pPr>
        <w:ind w:right="1"/>
        <w:rPr>
          <w:rFonts w:ascii="Verdana" w:hAnsi="Verdana"/>
        </w:rPr>
      </w:pPr>
      <w:r w:rsidRPr="00D96D0A">
        <w:rPr>
          <w:rFonts w:ascii="Verdana" w:eastAsia="Times New Roman" w:hAnsi="Verdana"/>
        </w:rPr>
        <w:br/>
      </w:r>
    </w:p>
    <w:sectPr w:rsidR="00305968" w:rsidRPr="00D96D0A" w:rsidSect="00C45C7C">
      <w:pgSz w:w="11906" w:h="16838"/>
      <w:pgMar w:top="993" w:right="1274" w:bottom="1417" w:left="1417" w:header="709" w:footer="429" w:gutter="0"/>
      <w:cols w:space="2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0C" w:rsidRDefault="00816F0C" w:rsidP="00C45C7C">
      <w:pPr>
        <w:spacing w:after="0" w:line="240" w:lineRule="auto"/>
      </w:pPr>
      <w:r>
        <w:separator/>
      </w:r>
    </w:p>
  </w:endnote>
  <w:endnote w:type="continuationSeparator" w:id="0">
    <w:p w:rsidR="00816F0C" w:rsidRDefault="00816F0C" w:rsidP="00C4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236413"/>
      <w:docPartObj>
        <w:docPartGallery w:val="Page Numbers (Bottom of Page)"/>
        <w:docPartUnique/>
      </w:docPartObj>
    </w:sdtPr>
    <w:sdtEndPr/>
    <w:sdtContent>
      <w:p w:rsidR="00C45C7C" w:rsidRDefault="00C45C7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32">
          <w:rPr>
            <w:noProof/>
          </w:rPr>
          <w:t>2</w:t>
        </w:r>
        <w:r>
          <w:fldChar w:fldCharType="end"/>
        </w:r>
      </w:p>
    </w:sdtContent>
  </w:sdt>
  <w:p w:rsidR="00C45C7C" w:rsidRDefault="00C45C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0C" w:rsidRDefault="00816F0C" w:rsidP="00C45C7C">
      <w:pPr>
        <w:spacing w:after="0" w:line="240" w:lineRule="auto"/>
      </w:pPr>
      <w:r>
        <w:separator/>
      </w:r>
    </w:p>
  </w:footnote>
  <w:footnote w:type="continuationSeparator" w:id="0">
    <w:p w:rsidR="00816F0C" w:rsidRDefault="00816F0C" w:rsidP="00C4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1E9"/>
    <w:multiLevelType w:val="hybridMultilevel"/>
    <w:tmpl w:val="C70CC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5843"/>
    <w:multiLevelType w:val="hybridMultilevel"/>
    <w:tmpl w:val="85EAEB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0F6D"/>
    <w:multiLevelType w:val="hybridMultilevel"/>
    <w:tmpl w:val="05C0D2AC"/>
    <w:lvl w:ilvl="0" w:tplc="5E206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E72877"/>
    <w:multiLevelType w:val="hybridMultilevel"/>
    <w:tmpl w:val="0C6CD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124D8"/>
    <w:multiLevelType w:val="hybridMultilevel"/>
    <w:tmpl w:val="3C0C1DA4"/>
    <w:lvl w:ilvl="0" w:tplc="04744D26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YŠVADEROVÁ Ľubica">
    <w15:presenceInfo w15:providerId="AD" w15:userId="S-1-5-21-3127331560-2942451245-2935565597-1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54"/>
    <w:rsid w:val="00003684"/>
    <w:rsid w:val="00042DCF"/>
    <w:rsid w:val="001055D1"/>
    <w:rsid w:val="001467DB"/>
    <w:rsid w:val="00157B94"/>
    <w:rsid w:val="00175092"/>
    <w:rsid w:val="0017552D"/>
    <w:rsid w:val="001D0E3E"/>
    <w:rsid w:val="002C0647"/>
    <w:rsid w:val="00305968"/>
    <w:rsid w:val="003D71E2"/>
    <w:rsid w:val="003F43A5"/>
    <w:rsid w:val="00402865"/>
    <w:rsid w:val="004F7A1B"/>
    <w:rsid w:val="004F7F0F"/>
    <w:rsid w:val="0058496B"/>
    <w:rsid w:val="005B3A8B"/>
    <w:rsid w:val="005D06A6"/>
    <w:rsid w:val="006437FB"/>
    <w:rsid w:val="006B5354"/>
    <w:rsid w:val="006C2554"/>
    <w:rsid w:val="006D4F5F"/>
    <w:rsid w:val="007208D8"/>
    <w:rsid w:val="007944F0"/>
    <w:rsid w:val="007F469F"/>
    <w:rsid w:val="008105EA"/>
    <w:rsid w:val="00816F0C"/>
    <w:rsid w:val="00837390"/>
    <w:rsid w:val="00891EE9"/>
    <w:rsid w:val="008A14DB"/>
    <w:rsid w:val="008C33C5"/>
    <w:rsid w:val="009367D3"/>
    <w:rsid w:val="009634EB"/>
    <w:rsid w:val="009A71E2"/>
    <w:rsid w:val="00A4328D"/>
    <w:rsid w:val="00A97A82"/>
    <w:rsid w:val="00BC2378"/>
    <w:rsid w:val="00C45C7C"/>
    <w:rsid w:val="00C736F9"/>
    <w:rsid w:val="00CA0032"/>
    <w:rsid w:val="00CE5E70"/>
    <w:rsid w:val="00D21A49"/>
    <w:rsid w:val="00D96D0A"/>
    <w:rsid w:val="00E13889"/>
    <w:rsid w:val="00E179AC"/>
    <w:rsid w:val="00E8685E"/>
    <w:rsid w:val="00EB26FE"/>
    <w:rsid w:val="00F02CCB"/>
    <w:rsid w:val="00F61243"/>
    <w:rsid w:val="00F85699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D3235-9CDF-4EA2-8E61-39D0DA8D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CCB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02CCB"/>
    <w:pPr>
      <w:ind w:left="720"/>
      <w:contextualSpacing/>
    </w:pPr>
  </w:style>
  <w:style w:type="paragraph" w:styleId="Nzov">
    <w:name w:val="Title"/>
    <w:basedOn w:val="Normlny"/>
    <w:link w:val="NzovChar"/>
    <w:qFormat/>
    <w:locked/>
    <w:rsid w:val="006B535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40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6B5354"/>
    <w:rPr>
      <w:rFonts w:ascii="Arial" w:eastAsia="Times New Roman" w:hAnsi="Arial" w:cs="Arial"/>
      <w:b/>
      <w:bCs/>
      <w:kern w:val="28"/>
      <w:sz w:val="40"/>
      <w:szCs w:val="32"/>
      <w:lang w:eastAsia="cs-CZ"/>
    </w:rPr>
  </w:style>
  <w:style w:type="paragraph" w:customStyle="1" w:styleId="Tabulkatext">
    <w:name w:val="Tabulka text"/>
    <w:basedOn w:val="Normlny"/>
    <w:link w:val="TabulkatextChar"/>
    <w:rsid w:val="006B5354"/>
    <w:pPr>
      <w:widowControl w:val="0"/>
      <w:spacing w:before="20" w:after="20" w:line="240" w:lineRule="auto"/>
    </w:pPr>
    <w:rPr>
      <w:rFonts w:ascii="Arial" w:eastAsia="Times New Roman" w:hAnsi="Arial" w:cs="Arial"/>
      <w:sz w:val="16"/>
      <w:szCs w:val="16"/>
      <w:shd w:val="clear" w:color="auto" w:fill="FFFFFF"/>
      <w:lang w:eastAsia="sk-SK"/>
    </w:rPr>
  </w:style>
  <w:style w:type="character" w:customStyle="1" w:styleId="TabulkatextChar">
    <w:name w:val="Tabulka text Char"/>
    <w:link w:val="Tabulkatext"/>
    <w:rsid w:val="006B5354"/>
    <w:rPr>
      <w:rFonts w:ascii="Arial" w:eastAsia="Times New Roman" w:hAnsi="Arial" w:cs="Arial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EE9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05968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305968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05968"/>
    <w:rPr>
      <w:rFonts w:ascii="Arial" w:hAnsi="Arial" w:cs="Arial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4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5C7C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5C7C"/>
    <w:rPr>
      <w:lang w:eastAsia="en-US"/>
    </w:rPr>
  </w:style>
  <w:style w:type="character" w:customStyle="1" w:styleId="apple-converted-space">
    <w:name w:val="apple-converted-space"/>
    <w:basedOn w:val="Predvolenpsmoodseku"/>
    <w:rsid w:val="00FD3A1C"/>
  </w:style>
  <w:style w:type="character" w:customStyle="1" w:styleId="ra">
    <w:name w:val="ra"/>
    <w:basedOn w:val="Predvolenpsmoodseku"/>
    <w:uiPriority w:val="99"/>
    <w:rsid w:val="00BC2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plus.google.com/u/0/1056989279255152721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ts.aer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jan.kandrac</dc:creator>
  <cp:keywords/>
  <dc:description/>
  <cp:lastModifiedBy>VYŠVADEROVÁ Ľubica</cp:lastModifiedBy>
  <cp:revision>3</cp:revision>
  <cp:lastPrinted>2016-03-11T15:47:00Z</cp:lastPrinted>
  <dcterms:created xsi:type="dcterms:W3CDTF">2020-11-30T11:45:00Z</dcterms:created>
  <dcterms:modified xsi:type="dcterms:W3CDTF">2020-11-30T11:46:00Z</dcterms:modified>
</cp:coreProperties>
</file>